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C3A0" w14:textId="77777777" w:rsidR="00D234F0" w:rsidRPr="00F6434B" w:rsidRDefault="00D234F0" w:rsidP="00D234F0">
      <w:pPr>
        <w:keepNext/>
        <w:widowControl w:val="0"/>
        <w:spacing w:after="0" w:line="240" w:lineRule="auto"/>
        <w:jc w:val="center"/>
        <w:rPr>
          <w:rFonts w:ascii="Arial" w:hAnsi="Arial" w:cs="Arial"/>
          <w:b/>
          <w:sz w:val="20"/>
          <w:szCs w:val="20"/>
          <w:lang w:val="en-AU"/>
          <w:rPrChange w:id="0" w:author="Hedman Partners" w:date="2023-08-04T11:37:00Z">
            <w:rPr>
              <w:rFonts w:ascii="Times New Roman" w:hAnsi="Times New Roman" w:cs="Times New Roman"/>
              <w:b/>
              <w:lang w:val="en-AU"/>
            </w:rPr>
          </w:rPrChange>
        </w:rPr>
      </w:pPr>
      <w:r w:rsidRPr="00F6434B">
        <w:rPr>
          <w:rFonts w:ascii="Arial" w:hAnsi="Arial" w:cs="Arial"/>
          <w:b/>
          <w:sz w:val="20"/>
          <w:szCs w:val="20"/>
          <w:lang w:val="en-AU"/>
          <w:rPrChange w:id="1" w:author="Hedman Partners" w:date="2023-08-04T11:37:00Z">
            <w:rPr>
              <w:rFonts w:ascii="Times New Roman" w:hAnsi="Times New Roman" w:cs="Times New Roman"/>
              <w:b/>
              <w:lang w:val="en-AU"/>
            </w:rPr>
          </w:rPrChange>
        </w:rPr>
        <w:t>FOUNDERS’ AGREEMENT</w:t>
      </w:r>
    </w:p>
    <w:p w14:paraId="7C18B154" w14:textId="77777777" w:rsidR="008B77F7" w:rsidRPr="00F6434B" w:rsidRDefault="008B77F7" w:rsidP="00783968">
      <w:pPr>
        <w:keepNext/>
        <w:widowControl w:val="0"/>
        <w:spacing w:after="0" w:line="240" w:lineRule="auto"/>
        <w:jc w:val="both"/>
        <w:rPr>
          <w:rFonts w:ascii="Arial" w:hAnsi="Arial" w:cs="Arial"/>
          <w:sz w:val="20"/>
          <w:szCs w:val="20"/>
          <w:lang w:val="en-AU"/>
          <w:rPrChange w:id="2" w:author="Hedman Partners" w:date="2023-08-04T11:37:00Z">
            <w:rPr>
              <w:rFonts w:ascii="Times New Roman" w:hAnsi="Times New Roman" w:cs="Times New Roman"/>
              <w:lang w:val="en-AU"/>
            </w:rPr>
          </w:rPrChange>
        </w:rPr>
      </w:pPr>
    </w:p>
    <w:p w14:paraId="5A57EC69" w14:textId="77777777" w:rsidR="008B77F7" w:rsidRPr="00F6434B" w:rsidRDefault="0089352E" w:rsidP="00783968">
      <w:pPr>
        <w:keepNext/>
        <w:widowControl w:val="0"/>
        <w:spacing w:after="0" w:line="240" w:lineRule="auto"/>
        <w:jc w:val="both"/>
        <w:rPr>
          <w:rFonts w:ascii="Arial" w:hAnsi="Arial" w:cs="Arial"/>
          <w:sz w:val="20"/>
          <w:szCs w:val="20"/>
          <w:lang w:val="en-AU"/>
          <w:rPrChange w:id="3" w:author="Hedman Partners" w:date="2023-08-04T11:37:00Z">
            <w:rPr>
              <w:rFonts w:ascii="Times New Roman" w:hAnsi="Times New Roman" w:cs="Times New Roman"/>
              <w:lang w:val="en-AU"/>
            </w:rPr>
          </w:rPrChange>
        </w:rPr>
      </w:pPr>
      <w:r w:rsidRPr="00F6434B">
        <w:rPr>
          <w:rFonts w:ascii="Arial" w:hAnsi="Arial" w:cs="Arial"/>
          <w:sz w:val="20"/>
          <w:szCs w:val="20"/>
          <w:lang w:val="en-AU"/>
          <w:rPrChange w:id="4" w:author="Hedman Partners" w:date="2023-08-04T11:37:00Z">
            <w:rPr>
              <w:rFonts w:ascii="Times New Roman" w:hAnsi="Times New Roman" w:cs="Times New Roman"/>
              <w:lang w:val="en-AU"/>
            </w:rPr>
          </w:rPrChange>
        </w:rPr>
        <w:t>This Founders</w:t>
      </w:r>
      <w:r w:rsidR="00EE77D6" w:rsidRPr="00F6434B">
        <w:rPr>
          <w:rFonts w:ascii="Arial" w:hAnsi="Arial" w:cs="Arial"/>
          <w:sz w:val="20"/>
          <w:szCs w:val="20"/>
          <w:lang w:val="en-AU"/>
          <w:rPrChange w:id="5" w:author="Hedman Partners" w:date="2023-08-04T11:37:00Z">
            <w:rPr>
              <w:rFonts w:ascii="Times New Roman" w:hAnsi="Times New Roman" w:cs="Times New Roman"/>
              <w:lang w:val="en-AU"/>
            </w:rPr>
          </w:rPrChange>
        </w:rPr>
        <w:t xml:space="preserve">’ </w:t>
      </w:r>
      <w:r w:rsidR="004F67BF" w:rsidRPr="00F6434B">
        <w:rPr>
          <w:rFonts w:ascii="Arial" w:hAnsi="Arial" w:cs="Arial"/>
          <w:sz w:val="20"/>
          <w:szCs w:val="20"/>
          <w:lang w:val="en-AU"/>
          <w:rPrChange w:id="6" w:author="Hedman Partners" w:date="2023-08-04T11:37:00Z">
            <w:rPr>
              <w:rFonts w:ascii="Times New Roman" w:hAnsi="Times New Roman" w:cs="Times New Roman"/>
              <w:lang w:val="en-AU"/>
            </w:rPr>
          </w:rPrChange>
        </w:rPr>
        <w:t>A</w:t>
      </w:r>
      <w:r w:rsidRPr="00F6434B">
        <w:rPr>
          <w:rFonts w:ascii="Arial" w:hAnsi="Arial" w:cs="Arial"/>
          <w:sz w:val="20"/>
          <w:szCs w:val="20"/>
          <w:lang w:val="en-AU"/>
          <w:rPrChange w:id="7" w:author="Hedman Partners" w:date="2023-08-04T11:37:00Z">
            <w:rPr>
              <w:rFonts w:ascii="Times New Roman" w:hAnsi="Times New Roman" w:cs="Times New Roman"/>
              <w:lang w:val="en-AU"/>
            </w:rPr>
          </w:rPrChange>
        </w:rPr>
        <w:t>greement (“</w:t>
      </w:r>
      <w:r w:rsidRPr="00F6434B">
        <w:rPr>
          <w:rFonts w:ascii="Arial" w:hAnsi="Arial" w:cs="Arial"/>
          <w:b/>
          <w:sz w:val="20"/>
          <w:szCs w:val="20"/>
          <w:lang w:val="en-AU"/>
          <w:rPrChange w:id="8" w:author="Hedman Partners" w:date="2023-08-04T11:37:00Z">
            <w:rPr>
              <w:rFonts w:ascii="Times New Roman" w:hAnsi="Times New Roman" w:cs="Times New Roman"/>
              <w:b/>
              <w:lang w:val="en-AU"/>
            </w:rPr>
          </w:rPrChange>
        </w:rPr>
        <w:t>Agreement</w:t>
      </w:r>
      <w:r w:rsidRPr="00F6434B">
        <w:rPr>
          <w:rFonts w:ascii="Arial" w:hAnsi="Arial" w:cs="Arial"/>
          <w:sz w:val="20"/>
          <w:szCs w:val="20"/>
          <w:lang w:val="en-AU"/>
          <w:rPrChange w:id="9" w:author="Hedman Partners" w:date="2023-08-04T11:37:00Z">
            <w:rPr>
              <w:rFonts w:ascii="Times New Roman" w:hAnsi="Times New Roman" w:cs="Times New Roman"/>
              <w:lang w:val="en-AU"/>
            </w:rPr>
          </w:rPrChange>
        </w:rPr>
        <w:t>”) has been entered into on [</w:t>
      </w:r>
      <w:r w:rsidR="00D234F0" w:rsidRPr="00F6434B">
        <w:rPr>
          <w:rFonts w:ascii="Arial" w:hAnsi="Arial" w:cs="Arial"/>
          <w:i/>
          <w:sz w:val="20"/>
          <w:szCs w:val="20"/>
          <w:highlight w:val="yellow"/>
          <w:lang w:val="en-AU"/>
          <w:rPrChange w:id="10" w:author="Hedman Partners" w:date="2023-08-04T11:37:00Z">
            <w:rPr>
              <w:rFonts w:ascii="Times New Roman" w:hAnsi="Times New Roman" w:cs="Times New Roman"/>
              <w:i/>
              <w:highlight w:val="yellow"/>
              <w:lang w:val="en-AU"/>
            </w:rPr>
          </w:rPrChange>
        </w:rPr>
        <w:t>date</w:t>
      </w:r>
      <w:r w:rsidRPr="00F6434B">
        <w:rPr>
          <w:rFonts w:ascii="Arial" w:hAnsi="Arial" w:cs="Arial"/>
          <w:sz w:val="20"/>
          <w:szCs w:val="20"/>
          <w:lang w:val="en-AU"/>
          <w:rPrChange w:id="11" w:author="Hedman Partners" w:date="2023-08-04T11:37:00Z">
            <w:rPr>
              <w:rFonts w:ascii="Times New Roman" w:hAnsi="Times New Roman" w:cs="Times New Roman"/>
              <w:lang w:val="en-AU"/>
            </w:rPr>
          </w:rPrChange>
        </w:rPr>
        <w:t xml:space="preserve">] </w:t>
      </w:r>
      <w:r w:rsidR="004F67BF" w:rsidRPr="00F6434B">
        <w:rPr>
          <w:rFonts w:ascii="Arial" w:hAnsi="Arial" w:cs="Arial"/>
          <w:sz w:val="20"/>
          <w:szCs w:val="20"/>
          <w:lang w:val="en-AU"/>
          <w:rPrChange w:id="12" w:author="Hedman Partners" w:date="2023-08-04T11:37:00Z">
            <w:rPr>
              <w:rFonts w:ascii="Times New Roman" w:hAnsi="Times New Roman" w:cs="Times New Roman"/>
              <w:lang w:val="en-AU"/>
            </w:rPr>
          </w:rPrChange>
        </w:rPr>
        <w:t>(“</w:t>
      </w:r>
      <w:r w:rsidR="004F67BF" w:rsidRPr="00F6434B">
        <w:rPr>
          <w:rFonts w:ascii="Arial" w:hAnsi="Arial" w:cs="Arial"/>
          <w:b/>
          <w:sz w:val="20"/>
          <w:szCs w:val="20"/>
          <w:lang w:val="en-AU"/>
          <w:rPrChange w:id="13" w:author="Hedman Partners" w:date="2023-08-04T11:37:00Z">
            <w:rPr>
              <w:rFonts w:ascii="Times New Roman" w:hAnsi="Times New Roman" w:cs="Times New Roman"/>
              <w:b/>
              <w:lang w:val="en-AU"/>
            </w:rPr>
          </w:rPrChange>
        </w:rPr>
        <w:t>Signing Date</w:t>
      </w:r>
      <w:r w:rsidR="004F67BF" w:rsidRPr="00F6434B">
        <w:rPr>
          <w:rFonts w:ascii="Arial" w:hAnsi="Arial" w:cs="Arial"/>
          <w:sz w:val="20"/>
          <w:szCs w:val="20"/>
          <w:lang w:val="en-AU"/>
          <w:rPrChange w:id="14" w:author="Hedman Partners" w:date="2023-08-04T11:37:00Z">
            <w:rPr>
              <w:rFonts w:ascii="Times New Roman" w:hAnsi="Times New Roman" w:cs="Times New Roman"/>
              <w:lang w:val="en-AU"/>
            </w:rPr>
          </w:rPrChange>
        </w:rPr>
        <w:t xml:space="preserve">”) </w:t>
      </w:r>
      <w:r w:rsidRPr="00F6434B">
        <w:rPr>
          <w:rFonts w:ascii="Arial" w:hAnsi="Arial" w:cs="Arial"/>
          <w:sz w:val="20"/>
          <w:szCs w:val="20"/>
          <w:lang w:val="en-AU"/>
          <w:rPrChange w:id="15" w:author="Hedman Partners" w:date="2023-08-04T11:37:00Z">
            <w:rPr>
              <w:rFonts w:ascii="Times New Roman" w:hAnsi="Times New Roman" w:cs="Times New Roman"/>
              <w:lang w:val="en-AU"/>
            </w:rPr>
          </w:rPrChange>
        </w:rPr>
        <w:t>between:</w:t>
      </w:r>
    </w:p>
    <w:p w14:paraId="7A154C96" w14:textId="77777777" w:rsidR="008B77F7" w:rsidRPr="00F6434B" w:rsidRDefault="008B77F7" w:rsidP="00783968">
      <w:pPr>
        <w:keepNext/>
        <w:widowControl w:val="0"/>
        <w:spacing w:after="0" w:line="240" w:lineRule="auto"/>
        <w:ind w:left="1040"/>
        <w:jc w:val="both"/>
        <w:rPr>
          <w:rFonts w:ascii="Arial" w:hAnsi="Arial" w:cs="Arial"/>
          <w:sz w:val="20"/>
          <w:szCs w:val="20"/>
          <w:lang w:val="en-AU"/>
          <w:rPrChange w:id="16" w:author="Hedman Partners" w:date="2023-08-04T11:37:00Z">
            <w:rPr>
              <w:rFonts w:ascii="Times New Roman" w:hAnsi="Times New Roman" w:cs="Times New Roman"/>
              <w:lang w:val="en-AU"/>
            </w:rPr>
          </w:rPrChange>
        </w:rPr>
      </w:pPr>
    </w:p>
    <w:p w14:paraId="1E280B88" w14:textId="77777777" w:rsidR="008B77F7" w:rsidRPr="00F6434B" w:rsidRDefault="0089352E" w:rsidP="00783968">
      <w:pPr>
        <w:keepNext/>
        <w:widowControl w:val="0"/>
        <w:numPr>
          <w:ilvl w:val="0"/>
          <w:numId w:val="16"/>
        </w:numPr>
        <w:spacing w:after="0" w:line="240" w:lineRule="auto"/>
        <w:ind w:left="567" w:hanging="567"/>
        <w:jc w:val="both"/>
        <w:rPr>
          <w:rFonts w:ascii="Arial" w:hAnsi="Arial" w:cs="Arial"/>
          <w:sz w:val="20"/>
          <w:szCs w:val="20"/>
          <w:lang w:val="en-AU"/>
          <w:rPrChange w:id="17" w:author="Hedman Partners" w:date="2023-08-04T11:37:00Z">
            <w:rPr>
              <w:rFonts w:ascii="Times New Roman" w:hAnsi="Times New Roman" w:cs="Times New Roman"/>
              <w:lang w:val="en-AU"/>
            </w:rPr>
          </w:rPrChange>
        </w:rPr>
      </w:pPr>
      <w:r w:rsidRPr="00F6434B">
        <w:rPr>
          <w:rFonts w:ascii="Arial" w:hAnsi="Arial" w:cs="Arial"/>
          <w:sz w:val="20"/>
          <w:szCs w:val="20"/>
          <w:lang w:val="en-AU"/>
          <w:rPrChange w:id="18" w:author="Hedman Partners" w:date="2023-08-04T11:37:00Z">
            <w:rPr>
              <w:rFonts w:ascii="Times New Roman" w:hAnsi="Times New Roman" w:cs="Times New Roman"/>
              <w:lang w:val="en-AU"/>
            </w:rPr>
          </w:rPrChange>
        </w:rPr>
        <w:t>[</w:t>
      </w:r>
      <w:r w:rsidR="004F67BF" w:rsidRPr="00F6434B">
        <w:rPr>
          <w:rFonts w:ascii="Arial" w:hAnsi="Arial" w:cs="Arial"/>
          <w:i/>
          <w:sz w:val="20"/>
          <w:szCs w:val="20"/>
          <w:highlight w:val="yellow"/>
          <w:lang w:val="en-AU"/>
          <w:rPrChange w:id="19" w:author="Hedman Partners" w:date="2023-08-04T11:37:00Z">
            <w:rPr>
              <w:rFonts w:ascii="Times New Roman" w:hAnsi="Times New Roman" w:cs="Times New Roman"/>
              <w:i/>
              <w:highlight w:val="yellow"/>
              <w:lang w:val="en-AU"/>
            </w:rPr>
          </w:rPrChange>
        </w:rPr>
        <w:t>full name</w:t>
      </w:r>
      <w:r w:rsidR="00D234F0" w:rsidRPr="00F6434B">
        <w:rPr>
          <w:rFonts w:ascii="Arial" w:hAnsi="Arial" w:cs="Arial"/>
          <w:i/>
          <w:sz w:val="20"/>
          <w:szCs w:val="20"/>
          <w:highlight w:val="yellow"/>
          <w:lang w:val="en-AU"/>
          <w:rPrChange w:id="20" w:author="Hedman Partners" w:date="2023-08-04T11:37:00Z">
            <w:rPr>
              <w:rFonts w:ascii="Times New Roman" w:hAnsi="Times New Roman" w:cs="Times New Roman"/>
              <w:i/>
              <w:highlight w:val="yellow"/>
              <w:lang w:val="en-AU"/>
            </w:rPr>
          </w:rPrChange>
        </w:rPr>
        <w:t xml:space="preserve"> of founder 1</w:t>
      </w:r>
      <w:r w:rsidRPr="00F6434B">
        <w:rPr>
          <w:rFonts w:ascii="Arial" w:hAnsi="Arial" w:cs="Arial"/>
          <w:sz w:val="20"/>
          <w:szCs w:val="20"/>
          <w:lang w:val="en-AU"/>
          <w:rPrChange w:id="21" w:author="Hedman Partners" w:date="2023-08-04T11:37:00Z">
            <w:rPr>
              <w:rFonts w:ascii="Times New Roman" w:hAnsi="Times New Roman" w:cs="Times New Roman"/>
              <w:lang w:val="en-AU"/>
            </w:rPr>
          </w:rPrChange>
        </w:rPr>
        <w:t>], personal identification code [</w:t>
      </w:r>
      <w:r w:rsidR="00D234F0" w:rsidRPr="00F6434B">
        <w:rPr>
          <w:rFonts w:ascii="Arial" w:hAnsi="Arial" w:cs="Arial"/>
          <w:sz w:val="20"/>
          <w:szCs w:val="20"/>
          <w:highlight w:val="yellow"/>
          <w:lang w:val="en-AU"/>
          <w:rPrChange w:id="22" w:author="Hedman Partners" w:date="2023-08-04T11:37:00Z">
            <w:rPr>
              <w:rFonts w:ascii="Times New Roman" w:hAnsi="Times New Roman" w:cs="Times New Roman"/>
              <w:highlight w:val="yellow"/>
              <w:lang w:val="en-AU"/>
            </w:rPr>
          </w:rPrChange>
        </w:rPr>
        <w:t>*</w:t>
      </w:r>
      <w:r w:rsidRPr="00F6434B">
        <w:rPr>
          <w:rFonts w:ascii="Arial" w:hAnsi="Arial" w:cs="Arial"/>
          <w:sz w:val="20"/>
          <w:szCs w:val="20"/>
          <w:lang w:val="en-AU"/>
          <w:rPrChange w:id="23" w:author="Hedman Partners" w:date="2023-08-04T11:37:00Z">
            <w:rPr>
              <w:rFonts w:ascii="Times New Roman" w:hAnsi="Times New Roman" w:cs="Times New Roman"/>
              <w:lang w:val="en-AU"/>
            </w:rPr>
          </w:rPrChange>
        </w:rPr>
        <w:t>], address [</w:t>
      </w:r>
      <w:r w:rsidR="004F67BF" w:rsidRPr="00F6434B">
        <w:rPr>
          <w:rFonts w:ascii="Arial" w:hAnsi="Arial" w:cs="Arial"/>
          <w:sz w:val="20"/>
          <w:szCs w:val="20"/>
          <w:highlight w:val="yellow"/>
          <w:lang w:val="en-AU"/>
          <w:rPrChange w:id="24" w:author="Hedman Partners" w:date="2023-08-04T11:37:00Z">
            <w:rPr>
              <w:rFonts w:ascii="Times New Roman" w:hAnsi="Times New Roman" w:cs="Times New Roman"/>
              <w:highlight w:val="yellow"/>
              <w:lang w:val="en-AU"/>
            </w:rPr>
          </w:rPrChange>
        </w:rPr>
        <w:t>*</w:t>
      </w:r>
      <w:r w:rsidRPr="00F6434B">
        <w:rPr>
          <w:rFonts w:ascii="Arial" w:hAnsi="Arial" w:cs="Arial"/>
          <w:sz w:val="20"/>
          <w:szCs w:val="20"/>
          <w:lang w:val="en-AU"/>
          <w:rPrChange w:id="25" w:author="Hedman Partners" w:date="2023-08-04T11:37:00Z">
            <w:rPr>
              <w:rFonts w:ascii="Times New Roman" w:hAnsi="Times New Roman" w:cs="Times New Roman"/>
              <w:lang w:val="en-AU"/>
            </w:rPr>
          </w:rPrChange>
        </w:rPr>
        <w:t>]</w:t>
      </w:r>
      <w:r w:rsidR="004F67BF" w:rsidRPr="00F6434B">
        <w:rPr>
          <w:rFonts w:ascii="Arial" w:hAnsi="Arial" w:cs="Arial"/>
          <w:sz w:val="20"/>
          <w:szCs w:val="20"/>
          <w:lang w:val="en-AU"/>
          <w:rPrChange w:id="26" w:author="Hedman Partners" w:date="2023-08-04T11:37:00Z">
            <w:rPr>
              <w:rFonts w:ascii="Times New Roman" w:hAnsi="Times New Roman" w:cs="Times New Roman"/>
              <w:lang w:val="en-AU"/>
            </w:rPr>
          </w:rPrChange>
        </w:rPr>
        <w:t>, e-mail address [</w:t>
      </w:r>
      <w:r w:rsidR="004F67BF" w:rsidRPr="00F6434B">
        <w:rPr>
          <w:rFonts w:ascii="Arial" w:hAnsi="Arial" w:cs="Arial"/>
          <w:sz w:val="20"/>
          <w:szCs w:val="20"/>
          <w:highlight w:val="yellow"/>
          <w:lang w:val="en-AU"/>
          <w:rPrChange w:id="27" w:author="Hedman Partners" w:date="2023-08-04T11:37:00Z">
            <w:rPr>
              <w:rFonts w:ascii="Times New Roman" w:hAnsi="Times New Roman" w:cs="Times New Roman"/>
              <w:highlight w:val="yellow"/>
              <w:lang w:val="en-AU"/>
            </w:rPr>
          </w:rPrChange>
        </w:rPr>
        <w:t>*</w:t>
      </w:r>
      <w:r w:rsidR="004F67BF" w:rsidRPr="00F6434B">
        <w:rPr>
          <w:rFonts w:ascii="Arial" w:hAnsi="Arial" w:cs="Arial"/>
          <w:sz w:val="20"/>
          <w:szCs w:val="20"/>
          <w:lang w:val="en-AU"/>
          <w:rPrChange w:id="28" w:author="Hedman Partners" w:date="2023-08-04T11:37:00Z">
            <w:rPr>
              <w:rFonts w:ascii="Times New Roman" w:hAnsi="Times New Roman" w:cs="Times New Roman"/>
              <w:lang w:val="en-AU"/>
            </w:rPr>
          </w:rPrChange>
        </w:rPr>
        <w:t>]</w:t>
      </w:r>
      <w:r w:rsidRPr="00F6434B">
        <w:rPr>
          <w:rFonts w:ascii="Arial" w:hAnsi="Arial" w:cs="Arial"/>
          <w:sz w:val="20"/>
          <w:szCs w:val="20"/>
          <w:lang w:val="en-AU"/>
          <w:rPrChange w:id="29" w:author="Hedman Partners" w:date="2023-08-04T11:37:00Z">
            <w:rPr>
              <w:rFonts w:ascii="Times New Roman" w:hAnsi="Times New Roman" w:cs="Times New Roman"/>
              <w:lang w:val="en-AU"/>
            </w:rPr>
          </w:rPrChange>
        </w:rPr>
        <w:t>;</w:t>
      </w:r>
    </w:p>
    <w:p w14:paraId="014F2FC2" w14:textId="77777777" w:rsidR="008B77F7" w:rsidRPr="00F6434B" w:rsidRDefault="008B77F7" w:rsidP="00783968">
      <w:pPr>
        <w:keepNext/>
        <w:widowControl w:val="0"/>
        <w:spacing w:after="0" w:line="240" w:lineRule="auto"/>
        <w:jc w:val="both"/>
        <w:rPr>
          <w:rFonts w:ascii="Arial" w:hAnsi="Arial" w:cs="Arial"/>
          <w:sz w:val="20"/>
          <w:szCs w:val="20"/>
          <w:lang w:val="en-AU"/>
          <w:rPrChange w:id="30" w:author="Hedman Partners" w:date="2023-08-04T11:37:00Z">
            <w:rPr>
              <w:rFonts w:ascii="Times New Roman" w:hAnsi="Times New Roman" w:cs="Times New Roman"/>
              <w:lang w:val="en-AU"/>
            </w:rPr>
          </w:rPrChange>
        </w:rPr>
      </w:pPr>
    </w:p>
    <w:p w14:paraId="55E7E6AA" w14:textId="77777777" w:rsidR="008B77F7" w:rsidRPr="00F6434B" w:rsidRDefault="0089352E" w:rsidP="00783968">
      <w:pPr>
        <w:keepNext/>
        <w:widowControl w:val="0"/>
        <w:numPr>
          <w:ilvl w:val="0"/>
          <w:numId w:val="16"/>
        </w:numPr>
        <w:spacing w:after="0" w:line="240" w:lineRule="auto"/>
        <w:ind w:left="567" w:hanging="567"/>
        <w:jc w:val="both"/>
        <w:rPr>
          <w:rFonts w:ascii="Arial" w:hAnsi="Arial" w:cs="Arial"/>
          <w:sz w:val="20"/>
          <w:szCs w:val="20"/>
          <w:lang w:val="en-AU"/>
          <w:rPrChange w:id="31" w:author="Hedman Partners" w:date="2023-08-04T11:37:00Z">
            <w:rPr>
              <w:rFonts w:ascii="Times New Roman" w:hAnsi="Times New Roman" w:cs="Times New Roman"/>
              <w:lang w:val="en-AU"/>
            </w:rPr>
          </w:rPrChange>
        </w:rPr>
      </w:pPr>
      <w:r w:rsidRPr="00F6434B">
        <w:rPr>
          <w:rFonts w:ascii="Arial" w:hAnsi="Arial" w:cs="Arial"/>
          <w:sz w:val="20"/>
          <w:szCs w:val="20"/>
          <w:lang w:val="en-AU"/>
          <w:rPrChange w:id="32" w:author="Hedman Partners" w:date="2023-08-04T11:37:00Z">
            <w:rPr>
              <w:rFonts w:ascii="Times New Roman" w:hAnsi="Times New Roman" w:cs="Times New Roman"/>
              <w:lang w:val="en-AU"/>
            </w:rPr>
          </w:rPrChange>
        </w:rPr>
        <w:t>[</w:t>
      </w:r>
      <w:r w:rsidR="00F17CFE" w:rsidRPr="00F6434B">
        <w:rPr>
          <w:rFonts w:ascii="Arial" w:hAnsi="Arial" w:cs="Arial"/>
          <w:i/>
          <w:sz w:val="20"/>
          <w:szCs w:val="20"/>
          <w:highlight w:val="yellow"/>
          <w:lang w:val="en-AU"/>
          <w:rPrChange w:id="33" w:author="Hedman Partners" w:date="2023-08-04T11:37:00Z">
            <w:rPr>
              <w:rFonts w:ascii="Times New Roman" w:hAnsi="Times New Roman" w:cs="Times New Roman"/>
              <w:i/>
              <w:highlight w:val="yellow"/>
              <w:lang w:val="en-AU"/>
            </w:rPr>
          </w:rPrChange>
        </w:rPr>
        <w:t xml:space="preserve">full name of founder </w:t>
      </w:r>
      <w:r w:rsidR="00D234F0" w:rsidRPr="00F6434B">
        <w:rPr>
          <w:rFonts w:ascii="Arial" w:hAnsi="Arial" w:cs="Arial"/>
          <w:i/>
          <w:sz w:val="20"/>
          <w:szCs w:val="20"/>
          <w:highlight w:val="yellow"/>
          <w:lang w:val="en-AU"/>
          <w:rPrChange w:id="34" w:author="Hedman Partners" w:date="2023-08-04T11:37:00Z">
            <w:rPr>
              <w:rFonts w:ascii="Times New Roman" w:hAnsi="Times New Roman" w:cs="Times New Roman"/>
              <w:i/>
              <w:highlight w:val="yellow"/>
              <w:lang w:val="en-AU"/>
            </w:rPr>
          </w:rPrChange>
        </w:rPr>
        <w:t>2</w:t>
      </w:r>
      <w:r w:rsidRPr="00F6434B">
        <w:rPr>
          <w:rFonts w:ascii="Arial" w:hAnsi="Arial" w:cs="Arial"/>
          <w:sz w:val="20"/>
          <w:szCs w:val="20"/>
          <w:lang w:val="en-AU"/>
          <w:rPrChange w:id="35" w:author="Hedman Partners" w:date="2023-08-04T11:37:00Z">
            <w:rPr>
              <w:rFonts w:ascii="Times New Roman" w:hAnsi="Times New Roman" w:cs="Times New Roman"/>
              <w:lang w:val="en-AU"/>
            </w:rPr>
          </w:rPrChange>
        </w:rPr>
        <w:t>], personal identification code [</w:t>
      </w:r>
      <w:r w:rsidR="004F67BF" w:rsidRPr="00F6434B">
        <w:rPr>
          <w:rFonts w:ascii="Arial" w:hAnsi="Arial" w:cs="Arial"/>
          <w:sz w:val="20"/>
          <w:szCs w:val="20"/>
          <w:highlight w:val="yellow"/>
          <w:lang w:val="en-AU"/>
          <w:rPrChange w:id="36" w:author="Hedman Partners" w:date="2023-08-04T11:37:00Z">
            <w:rPr>
              <w:rFonts w:ascii="Times New Roman" w:hAnsi="Times New Roman" w:cs="Times New Roman"/>
              <w:highlight w:val="yellow"/>
              <w:lang w:val="en-AU"/>
            </w:rPr>
          </w:rPrChange>
        </w:rPr>
        <w:t>*</w:t>
      </w:r>
      <w:r w:rsidRPr="00F6434B">
        <w:rPr>
          <w:rFonts w:ascii="Arial" w:hAnsi="Arial" w:cs="Arial"/>
          <w:sz w:val="20"/>
          <w:szCs w:val="20"/>
          <w:lang w:val="en-AU"/>
          <w:rPrChange w:id="37" w:author="Hedman Partners" w:date="2023-08-04T11:37:00Z">
            <w:rPr>
              <w:rFonts w:ascii="Times New Roman" w:hAnsi="Times New Roman" w:cs="Times New Roman"/>
              <w:lang w:val="en-AU"/>
            </w:rPr>
          </w:rPrChange>
        </w:rPr>
        <w:t>], address [</w:t>
      </w:r>
      <w:r w:rsidR="004F67BF" w:rsidRPr="00F6434B">
        <w:rPr>
          <w:rFonts w:ascii="Arial" w:hAnsi="Arial" w:cs="Arial"/>
          <w:sz w:val="20"/>
          <w:szCs w:val="20"/>
          <w:highlight w:val="yellow"/>
          <w:lang w:val="en-AU"/>
          <w:rPrChange w:id="38" w:author="Hedman Partners" w:date="2023-08-04T11:37:00Z">
            <w:rPr>
              <w:rFonts w:ascii="Times New Roman" w:hAnsi="Times New Roman" w:cs="Times New Roman"/>
              <w:highlight w:val="yellow"/>
              <w:lang w:val="en-AU"/>
            </w:rPr>
          </w:rPrChange>
        </w:rPr>
        <w:t>*</w:t>
      </w:r>
      <w:r w:rsidRPr="00F6434B">
        <w:rPr>
          <w:rFonts w:ascii="Arial" w:hAnsi="Arial" w:cs="Arial"/>
          <w:sz w:val="20"/>
          <w:szCs w:val="20"/>
          <w:lang w:val="en-AU"/>
          <w:rPrChange w:id="39" w:author="Hedman Partners" w:date="2023-08-04T11:37:00Z">
            <w:rPr>
              <w:rFonts w:ascii="Times New Roman" w:hAnsi="Times New Roman" w:cs="Times New Roman"/>
              <w:lang w:val="en-AU"/>
            </w:rPr>
          </w:rPrChange>
        </w:rPr>
        <w:t>]</w:t>
      </w:r>
      <w:r w:rsidR="004F67BF" w:rsidRPr="00F6434B">
        <w:rPr>
          <w:rFonts w:ascii="Arial" w:hAnsi="Arial" w:cs="Arial"/>
          <w:sz w:val="20"/>
          <w:szCs w:val="20"/>
          <w:lang w:val="en-AU"/>
          <w:rPrChange w:id="40" w:author="Hedman Partners" w:date="2023-08-04T11:37:00Z">
            <w:rPr>
              <w:rFonts w:ascii="Times New Roman" w:hAnsi="Times New Roman" w:cs="Times New Roman"/>
              <w:lang w:val="en-AU"/>
            </w:rPr>
          </w:rPrChange>
        </w:rPr>
        <w:t>, e-mail address [</w:t>
      </w:r>
      <w:r w:rsidR="004F67BF" w:rsidRPr="00F6434B">
        <w:rPr>
          <w:rFonts w:ascii="Arial" w:hAnsi="Arial" w:cs="Arial"/>
          <w:sz w:val="20"/>
          <w:szCs w:val="20"/>
          <w:highlight w:val="yellow"/>
          <w:lang w:val="en-AU"/>
          <w:rPrChange w:id="41" w:author="Hedman Partners" w:date="2023-08-04T11:37:00Z">
            <w:rPr>
              <w:rFonts w:ascii="Times New Roman" w:hAnsi="Times New Roman" w:cs="Times New Roman"/>
              <w:highlight w:val="yellow"/>
              <w:lang w:val="en-AU"/>
            </w:rPr>
          </w:rPrChange>
        </w:rPr>
        <w:t>*</w:t>
      </w:r>
      <w:r w:rsidR="004F67BF" w:rsidRPr="00F6434B">
        <w:rPr>
          <w:rFonts w:ascii="Arial" w:hAnsi="Arial" w:cs="Arial"/>
          <w:sz w:val="20"/>
          <w:szCs w:val="20"/>
          <w:lang w:val="en-AU"/>
          <w:rPrChange w:id="42" w:author="Hedman Partners" w:date="2023-08-04T11:37:00Z">
            <w:rPr>
              <w:rFonts w:ascii="Times New Roman" w:hAnsi="Times New Roman" w:cs="Times New Roman"/>
              <w:lang w:val="en-AU"/>
            </w:rPr>
          </w:rPrChange>
        </w:rPr>
        <w:t>]</w:t>
      </w:r>
      <w:r w:rsidR="00F17CFE" w:rsidRPr="00F6434B">
        <w:rPr>
          <w:rFonts w:ascii="Arial" w:hAnsi="Arial" w:cs="Arial"/>
          <w:sz w:val="20"/>
          <w:szCs w:val="20"/>
          <w:lang w:val="en-AU"/>
          <w:rPrChange w:id="43" w:author="Hedman Partners" w:date="2023-08-04T11:37:00Z">
            <w:rPr>
              <w:rFonts w:ascii="Times New Roman" w:hAnsi="Times New Roman" w:cs="Times New Roman"/>
              <w:lang w:val="en-AU"/>
            </w:rPr>
          </w:rPrChange>
        </w:rPr>
        <w:t>;</w:t>
      </w:r>
    </w:p>
    <w:p w14:paraId="3C88E2A6" w14:textId="77777777" w:rsidR="008B77F7" w:rsidRPr="00F6434B" w:rsidRDefault="008B77F7" w:rsidP="00783968">
      <w:pPr>
        <w:keepNext/>
        <w:widowControl w:val="0"/>
        <w:spacing w:after="0" w:line="240" w:lineRule="auto"/>
        <w:ind w:left="1040"/>
        <w:jc w:val="both"/>
        <w:rPr>
          <w:rFonts w:ascii="Arial" w:hAnsi="Arial" w:cs="Arial"/>
          <w:sz w:val="20"/>
          <w:szCs w:val="20"/>
          <w:lang w:val="en-AU"/>
          <w:rPrChange w:id="44" w:author="Hedman Partners" w:date="2023-08-04T11:37:00Z">
            <w:rPr>
              <w:rFonts w:ascii="Times New Roman" w:hAnsi="Times New Roman" w:cs="Times New Roman"/>
              <w:lang w:val="en-AU"/>
            </w:rPr>
          </w:rPrChange>
        </w:rPr>
      </w:pPr>
    </w:p>
    <w:p w14:paraId="6A6BC5E8" w14:textId="77777777" w:rsidR="008B77F7" w:rsidRPr="00F6434B" w:rsidRDefault="0089352E" w:rsidP="00783968">
      <w:pPr>
        <w:keepNext/>
        <w:widowControl w:val="0"/>
        <w:numPr>
          <w:ilvl w:val="0"/>
          <w:numId w:val="16"/>
        </w:numPr>
        <w:spacing w:after="0" w:line="240" w:lineRule="auto"/>
        <w:ind w:left="567" w:hanging="567"/>
        <w:jc w:val="both"/>
        <w:rPr>
          <w:rFonts w:ascii="Arial" w:hAnsi="Arial" w:cs="Arial"/>
          <w:sz w:val="20"/>
          <w:szCs w:val="20"/>
          <w:lang w:val="en-AU"/>
          <w:rPrChange w:id="45" w:author="Hedman Partners" w:date="2023-08-04T11:37:00Z">
            <w:rPr>
              <w:rFonts w:ascii="Times New Roman" w:hAnsi="Times New Roman" w:cs="Times New Roman"/>
              <w:lang w:val="en-AU"/>
            </w:rPr>
          </w:rPrChange>
        </w:rPr>
      </w:pPr>
      <w:r w:rsidRPr="00F6434B">
        <w:rPr>
          <w:rFonts w:ascii="Arial" w:hAnsi="Arial" w:cs="Arial"/>
          <w:sz w:val="20"/>
          <w:szCs w:val="20"/>
          <w:lang w:val="en-AU"/>
          <w:rPrChange w:id="46" w:author="Hedman Partners" w:date="2023-08-04T11:37:00Z">
            <w:rPr>
              <w:rFonts w:ascii="Times New Roman" w:hAnsi="Times New Roman" w:cs="Times New Roman"/>
              <w:lang w:val="en-AU"/>
            </w:rPr>
          </w:rPrChange>
        </w:rPr>
        <w:t>[</w:t>
      </w:r>
      <w:r w:rsidR="00F17CFE" w:rsidRPr="00F6434B">
        <w:rPr>
          <w:rFonts w:ascii="Arial" w:hAnsi="Arial" w:cs="Arial"/>
          <w:i/>
          <w:sz w:val="20"/>
          <w:szCs w:val="20"/>
          <w:highlight w:val="yellow"/>
          <w:lang w:val="en-AU"/>
          <w:rPrChange w:id="47" w:author="Hedman Partners" w:date="2023-08-04T11:37:00Z">
            <w:rPr>
              <w:rFonts w:ascii="Times New Roman" w:hAnsi="Times New Roman" w:cs="Times New Roman"/>
              <w:i/>
              <w:highlight w:val="yellow"/>
              <w:lang w:val="en-AU"/>
            </w:rPr>
          </w:rPrChange>
        </w:rPr>
        <w:t>full name of founder 3</w:t>
      </w:r>
      <w:r w:rsidRPr="00F6434B">
        <w:rPr>
          <w:rFonts w:ascii="Arial" w:hAnsi="Arial" w:cs="Arial"/>
          <w:sz w:val="20"/>
          <w:szCs w:val="20"/>
          <w:lang w:val="en-AU"/>
          <w:rPrChange w:id="48" w:author="Hedman Partners" w:date="2023-08-04T11:37:00Z">
            <w:rPr>
              <w:rFonts w:ascii="Times New Roman" w:hAnsi="Times New Roman" w:cs="Times New Roman"/>
              <w:lang w:val="en-AU"/>
            </w:rPr>
          </w:rPrChange>
        </w:rPr>
        <w:t>], personal identification code [</w:t>
      </w:r>
      <w:r w:rsidR="004F67BF" w:rsidRPr="00F6434B">
        <w:rPr>
          <w:rFonts w:ascii="Arial" w:hAnsi="Arial" w:cs="Arial"/>
          <w:sz w:val="20"/>
          <w:szCs w:val="20"/>
          <w:highlight w:val="yellow"/>
          <w:lang w:val="en-AU"/>
          <w:rPrChange w:id="49" w:author="Hedman Partners" w:date="2023-08-04T11:37:00Z">
            <w:rPr>
              <w:rFonts w:ascii="Times New Roman" w:hAnsi="Times New Roman" w:cs="Times New Roman"/>
              <w:highlight w:val="yellow"/>
              <w:lang w:val="en-AU"/>
            </w:rPr>
          </w:rPrChange>
        </w:rPr>
        <w:t>*</w:t>
      </w:r>
      <w:r w:rsidRPr="00F6434B">
        <w:rPr>
          <w:rFonts w:ascii="Arial" w:hAnsi="Arial" w:cs="Arial"/>
          <w:sz w:val="20"/>
          <w:szCs w:val="20"/>
          <w:lang w:val="en-AU"/>
          <w:rPrChange w:id="50" w:author="Hedman Partners" w:date="2023-08-04T11:37:00Z">
            <w:rPr>
              <w:rFonts w:ascii="Times New Roman" w:hAnsi="Times New Roman" w:cs="Times New Roman"/>
              <w:lang w:val="en-AU"/>
            </w:rPr>
          </w:rPrChange>
        </w:rPr>
        <w:t>], address [</w:t>
      </w:r>
      <w:r w:rsidR="004F67BF" w:rsidRPr="00F6434B">
        <w:rPr>
          <w:rFonts w:ascii="Arial" w:hAnsi="Arial" w:cs="Arial"/>
          <w:sz w:val="20"/>
          <w:szCs w:val="20"/>
          <w:highlight w:val="yellow"/>
          <w:lang w:val="en-AU"/>
          <w:rPrChange w:id="51" w:author="Hedman Partners" w:date="2023-08-04T11:37:00Z">
            <w:rPr>
              <w:rFonts w:ascii="Times New Roman" w:hAnsi="Times New Roman" w:cs="Times New Roman"/>
              <w:highlight w:val="yellow"/>
              <w:lang w:val="en-AU"/>
            </w:rPr>
          </w:rPrChange>
        </w:rPr>
        <w:t>*</w:t>
      </w:r>
      <w:r w:rsidRPr="00F6434B">
        <w:rPr>
          <w:rFonts w:ascii="Arial" w:hAnsi="Arial" w:cs="Arial"/>
          <w:sz w:val="20"/>
          <w:szCs w:val="20"/>
          <w:lang w:val="en-AU"/>
          <w:rPrChange w:id="52" w:author="Hedman Partners" w:date="2023-08-04T11:37:00Z">
            <w:rPr>
              <w:rFonts w:ascii="Times New Roman" w:hAnsi="Times New Roman" w:cs="Times New Roman"/>
              <w:lang w:val="en-AU"/>
            </w:rPr>
          </w:rPrChange>
        </w:rPr>
        <w:t>]</w:t>
      </w:r>
      <w:r w:rsidR="004F67BF" w:rsidRPr="00F6434B">
        <w:rPr>
          <w:rFonts w:ascii="Arial" w:hAnsi="Arial" w:cs="Arial"/>
          <w:sz w:val="20"/>
          <w:szCs w:val="20"/>
          <w:lang w:val="en-AU"/>
          <w:rPrChange w:id="53" w:author="Hedman Partners" w:date="2023-08-04T11:37:00Z">
            <w:rPr>
              <w:rFonts w:ascii="Times New Roman" w:hAnsi="Times New Roman" w:cs="Times New Roman"/>
              <w:lang w:val="en-AU"/>
            </w:rPr>
          </w:rPrChange>
        </w:rPr>
        <w:t>, e-mail address [</w:t>
      </w:r>
      <w:r w:rsidR="004F67BF" w:rsidRPr="00F6434B">
        <w:rPr>
          <w:rFonts w:ascii="Arial" w:hAnsi="Arial" w:cs="Arial"/>
          <w:sz w:val="20"/>
          <w:szCs w:val="20"/>
          <w:highlight w:val="yellow"/>
          <w:lang w:val="en-AU"/>
          <w:rPrChange w:id="54" w:author="Hedman Partners" w:date="2023-08-04T11:37:00Z">
            <w:rPr>
              <w:rFonts w:ascii="Times New Roman" w:hAnsi="Times New Roman" w:cs="Times New Roman"/>
              <w:highlight w:val="yellow"/>
              <w:lang w:val="en-AU"/>
            </w:rPr>
          </w:rPrChange>
        </w:rPr>
        <w:t>*</w:t>
      </w:r>
      <w:r w:rsidR="004F67BF" w:rsidRPr="00F6434B">
        <w:rPr>
          <w:rFonts w:ascii="Arial" w:hAnsi="Arial" w:cs="Arial"/>
          <w:sz w:val="20"/>
          <w:szCs w:val="20"/>
          <w:lang w:val="en-AU"/>
          <w:rPrChange w:id="55" w:author="Hedman Partners" w:date="2023-08-04T11:37:00Z">
            <w:rPr>
              <w:rFonts w:ascii="Times New Roman" w:hAnsi="Times New Roman" w:cs="Times New Roman"/>
              <w:lang w:val="en-AU"/>
            </w:rPr>
          </w:rPrChange>
        </w:rPr>
        <w:t>]</w:t>
      </w:r>
      <w:r w:rsidR="00F17CFE" w:rsidRPr="00F6434B">
        <w:rPr>
          <w:rFonts w:ascii="Arial" w:hAnsi="Arial" w:cs="Arial"/>
          <w:sz w:val="20"/>
          <w:szCs w:val="20"/>
          <w:lang w:val="en-AU"/>
          <w:rPrChange w:id="56" w:author="Hedman Partners" w:date="2023-08-04T11:37:00Z">
            <w:rPr>
              <w:rFonts w:ascii="Times New Roman" w:hAnsi="Times New Roman" w:cs="Times New Roman"/>
              <w:lang w:val="en-AU"/>
            </w:rPr>
          </w:rPrChange>
        </w:rPr>
        <w:t>;</w:t>
      </w:r>
    </w:p>
    <w:p w14:paraId="439439AF" w14:textId="77777777" w:rsidR="008B77F7" w:rsidRPr="00F6434B" w:rsidRDefault="008B77F7" w:rsidP="00783968">
      <w:pPr>
        <w:keepNext/>
        <w:widowControl w:val="0"/>
        <w:spacing w:after="0" w:line="240" w:lineRule="auto"/>
        <w:ind w:left="1040"/>
        <w:jc w:val="both"/>
        <w:rPr>
          <w:rFonts w:ascii="Arial" w:hAnsi="Arial" w:cs="Arial"/>
          <w:sz w:val="20"/>
          <w:szCs w:val="20"/>
          <w:lang w:val="en-AU"/>
          <w:rPrChange w:id="57" w:author="Hedman Partners" w:date="2023-08-04T11:37:00Z">
            <w:rPr>
              <w:rFonts w:ascii="Times New Roman" w:hAnsi="Times New Roman" w:cs="Times New Roman"/>
              <w:lang w:val="en-AU"/>
            </w:rPr>
          </w:rPrChange>
        </w:rPr>
      </w:pPr>
    </w:p>
    <w:p w14:paraId="2875D7B3" w14:textId="77777777" w:rsidR="008B77F7" w:rsidRPr="00F6434B" w:rsidRDefault="0089352E" w:rsidP="00783968">
      <w:pPr>
        <w:keepNext/>
        <w:widowControl w:val="0"/>
        <w:numPr>
          <w:ilvl w:val="0"/>
          <w:numId w:val="16"/>
        </w:numPr>
        <w:spacing w:after="0" w:line="240" w:lineRule="auto"/>
        <w:ind w:left="567" w:hanging="567"/>
        <w:jc w:val="both"/>
        <w:rPr>
          <w:rFonts w:ascii="Arial" w:hAnsi="Arial" w:cs="Arial"/>
          <w:sz w:val="20"/>
          <w:szCs w:val="20"/>
          <w:lang w:val="en-AU"/>
          <w:rPrChange w:id="58" w:author="Hedman Partners" w:date="2023-08-04T11:37:00Z">
            <w:rPr>
              <w:rFonts w:ascii="Times New Roman" w:hAnsi="Times New Roman" w:cs="Times New Roman"/>
              <w:lang w:val="en-AU"/>
            </w:rPr>
          </w:rPrChange>
        </w:rPr>
      </w:pPr>
      <w:r w:rsidRPr="00F6434B">
        <w:rPr>
          <w:rFonts w:ascii="Arial" w:hAnsi="Arial" w:cs="Arial"/>
          <w:sz w:val="20"/>
          <w:szCs w:val="20"/>
          <w:lang w:val="en-AU"/>
          <w:rPrChange w:id="59" w:author="Hedman Partners" w:date="2023-08-04T11:37:00Z">
            <w:rPr>
              <w:rFonts w:ascii="Times New Roman" w:hAnsi="Times New Roman" w:cs="Times New Roman"/>
              <w:lang w:val="en-AU"/>
            </w:rPr>
          </w:rPrChange>
        </w:rPr>
        <w:t>[</w:t>
      </w:r>
      <w:r w:rsidR="00D234F0" w:rsidRPr="00F6434B">
        <w:rPr>
          <w:rFonts w:ascii="Arial" w:hAnsi="Arial" w:cs="Arial"/>
          <w:i/>
          <w:sz w:val="20"/>
          <w:szCs w:val="20"/>
          <w:highlight w:val="yellow"/>
          <w:lang w:val="en-AU"/>
          <w:rPrChange w:id="60" w:author="Hedman Partners" w:date="2023-08-04T11:37:00Z">
            <w:rPr>
              <w:rFonts w:ascii="Times New Roman" w:hAnsi="Times New Roman" w:cs="Times New Roman"/>
              <w:i/>
              <w:highlight w:val="yellow"/>
              <w:lang w:val="en-AU"/>
            </w:rPr>
          </w:rPrChange>
        </w:rPr>
        <w:t>name of the company</w:t>
      </w:r>
      <w:r w:rsidRPr="00F6434B">
        <w:rPr>
          <w:rFonts w:ascii="Arial" w:hAnsi="Arial" w:cs="Arial"/>
          <w:sz w:val="20"/>
          <w:szCs w:val="20"/>
          <w:lang w:val="en-AU"/>
          <w:rPrChange w:id="61" w:author="Hedman Partners" w:date="2023-08-04T11:37:00Z">
            <w:rPr>
              <w:rFonts w:ascii="Times New Roman" w:hAnsi="Times New Roman" w:cs="Times New Roman"/>
              <w:lang w:val="en-AU"/>
            </w:rPr>
          </w:rPrChange>
        </w:rPr>
        <w:t>], registry code [</w:t>
      </w:r>
      <w:r w:rsidR="004F67BF" w:rsidRPr="00F6434B">
        <w:rPr>
          <w:rFonts w:ascii="Arial" w:hAnsi="Arial" w:cs="Arial"/>
          <w:sz w:val="20"/>
          <w:szCs w:val="20"/>
          <w:highlight w:val="yellow"/>
          <w:lang w:val="en-AU"/>
          <w:rPrChange w:id="62" w:author="Hedman Partners" w:date="2023-08-04T11:37:00Z">
            <w:rPr>
              <w:rFonts w:ascii="Times New Roman" w:hAnsi="Times New Roman" w:cs="Times New Roman"/>
              <w:highlight w:val="yellow"/>
              <w:lang w:val="en-AU"/>
            </w:rPr>
          </w:rPrChange>
        </w:rPr>
        <w:t>*</w:t>
      </w:r>
      <w:r w:rsidRPr="00F6434B">
        <w:rPr>
          <w:rFonts w:ascii="Arial" w:hAnsi="Arial" w:cs="Arial"/>
          <w:sz w:val="20"/>
          <w:szCs w:val="20"/>
          <w:lang w:val="en-AU"/>
          <w:rPrChange w:id="63" w:author="Hedman Partners" w:date="2023-08-04T11:37:00Z">
            <w:rPr>
              <w:rFonts w:ascii="Times New Roman" w:hAnsi="Times New Roman" w:cs="Times New Roman"/>
              <w:lang w:val="en-AU"/>
            </w:rPr>
          </w:rPrChange>
        </w:rPr>
        <w:t>], address [</w:t>
      </w:r>
      <w:r w:rsidR="004F67BF" w:rsidRPr="00F6434B">
        <w:rPr>
          <w:rFonts w:ascii="Arial" w:hAnsi="Arial" w:cs="Arial"/>
          <w:sz w:val="20"/>
          <w:szCs w:val="20"/>
          <w:highlight w:val="yellow"/>
          <w:lang w:val="en-AU"/>
          <w:rPrChange w:id="64" w:author="Hedman Partners" w:date="2023-08-04T11:37:00Z">
            <w:rPr>
              <w:rFonts w:ascii="Times New Roman" w:hAnsi="Times New Roman" w:cs="Times New Roman"/>
              <w:highlight w:val="yellow"/>
              <w:lang w:val="en-AU"/>
            </w:rPr>
          </w:rPrChange>
        </w:rPr>
        <w:t>*</w:t>
      </w:r>
      <w:r w:rsidRPr="00F6434B">
        <w:rPr>
          <w:rFonts w:ascii="Arial" w:hAnsi="Arial" w:cs="Arial"/>
          <w:sz w:val="20"/>
          <w:szCs w:val="20"/>
          <w:lang w:val="en-AU"/>
          <w:rPrChange w:id="65" w:author="Hedman Partners" w:date="2023-08-04T11:37:00Z">
            <w:rPr>
              <w:rFonts w:ascii="Times New Roman" w:hAnsi="Times New Roman" w:cs="Times New Roman"/>
              <w:lang w:val="en-AU"/>
            </w:rPr>
          </w:rPrChange>
        </w:rPr>
        <w:t>], e-mail</w:t>
      </w:r>
      <w:r w:rsidR="004F67BF" w:rsidRPr="00F6434B">
        <w:rPr>
          <w:rFonts w:ascii="Arial" w:hAnsi="Arial" w:cs="Arial"/>
          <w:sz w:val="20"/>
          <w:szCs w:val="20"/>
          <w:lang w:val="en-AU"/>
          <w:rPrChange w:id="66" w:author="Hedman Partners" w:date="2023-08-04T11:37:00Z">
            <w:rPr>
              <w:rFonts w:ascii="Times New Roman" w:hAnsi="Times New Roman" w:cs="Times New Roman"/>
              <w:lang w:val="en-AU"/>
            </w:rPr>
          </w:rPrChange>
        </w:rPr>
        <w:t xml:space="preserve"> address</w:t>
      </w:r>
      <w:r w:rsidRPr="00F6434B">
        <w:rPr>
          <w:rFonts w:ascii="Arial" w:hAnsi="Arial" w:cs="Arial"/>
          <w:sz w:val="20"/>
          <w:szCs w:val="20"/>
          <w:lang w:val="en-AU"/>
          <w:rPrChange w:id="67" w:author="Hedman Partners" w:date="2023-08-04T11:37:00Z">
            <w:rPr>
              <w:rFonts w:ascii="Times New Roman" w:hAnsi="Times New Roman" w:cs="Times New Roman"/>
              <w:lang w:val="en-AU"/>
            </w:rPr>
          </w:rPrChange>
        </w:rPr>
        <w:t xml:space="preserve"> [</w:t>
      </w:r>
      <w:r w:rsidR="004F67BF" w:rsidRPr="00F6434B">
        <w:rPr>
          <w:rFonts w:ascii="Arial" w:hAnsi="Arial" w:cs="Arial"/>
          <w:sz w:val="20"/>
          <w:szCs w:val="20"/>
          <w:highlight w:val="yellow"/>
          <w:lang w:val="en-AU"/>
          <w:rPrChange w:id="68" w:author="Hedman Partners" w:date="2023-08-04T11:37:00Z">
            <w:rPr>
              <w:rFonts w:ascii="Times New Roman" w:hAnsi="Times New Roman" w:cs="Times New Roman"/>
              <w:highlight w:val="yellow"/>
              <w:lang w:val="en-AU"/>
            </w:rPr>
          </w:rPrChange>
        </w:rPr>
        <w:t>*</w:t>
      </w:r>
      <w:r w:rsidRPr="00F6434B">
        <w:rPr>
          <w:rFonts w:ascii="Arial" w:hAnsi="Arial" w:cs="Arial"/>
          <w:sz w:val="20"/>
          <w:szCs w:val="20"/>
          <w:lang w:val="en-AU"/>
          <w:rPrChange w:id="69" w:author="Hedman Partners" w:date="2023-08-04T11:37:00Z">
            <w:rPr>
              <w:rFonts w:ascii="Times New Roman" w:hAnsi="Times New Roman" w:cs="Times New Roman"/>
              <w:lang w:val="en-AU"/>
            </w:rPr>
          </w:rPrChange>
        </w:rPr>
        <w:t>]</w:t>
      </w:r>
      <w:r w:rsidR="004F67BF" w:rsidRPr="00F6434B">
        <w:rPr>
          <w:rFonts w:ascii="Arial" w:hAnsi="Arial" w:cs="Arial"/>
          <w:sz w:val="20"/>
          <w:szCs w:val="20"/>
          <w:lang w:val="en-AU"/>
          <w:rPrChange w:id="70" w:author="Hedman Partners" w:date="2023-08-04T11:37:00Z">
            <w:rPr>
              <w:rFonts w:ascii="Times New Roman" w:hAnsi="Times New Roman" w:cs="Times New Roman"/>
              <w:lang w:val="en-AU"/>
            </w:rPr>
          </w:rPrChange>
        </w:rPr>
        <w:t xml:space="preserve"> (“</w:t>
      </w:r>
      <w:r w:rsidR="00D234F0" w:rsidRPr="00F6434B">
        <w:rPr>
          <w:rFonts w:ascii="Arial" w:hAnsi="Arial" w:cs="Arial"/>
          <w:b/>
          <w:sz w:val="20"/>
          <w:szCs w:val="20"/>
          <w:lang w:val="en-AU"/>
          <w:rPrChange w:id="71" w:author="Hedman Partners" w:date="2023-08-04T11:37:00Z">
            <w:rPr>
              <w:rFonts w:ascii="Times New Roman" w:hAnsi="Times New Roman" w:cs="Times New Roman"/>
              <w:b/>
              <w:lang w:val="en-AU"/>
            </w:rPr>
          </w:rPrChange>
        </w:rPr>
        <w:t>Company</w:t>
      </w:r>
      <w:r w:rsidR="004F67BF" w:rsidRPr="00F6434B">
        <w:rPr>
          <w:rFonts w:ascii="Arial" w:hAnsi="Arial" w:cs="Arial"/>
          <w:sz w:val="20"/>
          <w:szCs w:val="20"/>
          <w:lang w:val="en-AU"/>
          <w:rPrChange w:id="72" w:author="Hedman Partners" w:date="2023-08-04T11:37:00Z">
            <w:rPr>
              <w:rFonts w:ascii="Times New Roman" w:hAnsi="Times New Roman" w:cs="Times New Roman"/>
              <w:lang w:val="en-AU"/>
            </w:rPr>
          </w:rPrChange>
        </w:rPr>
        <w:t>”)</w:t>
      </w:r>
      <w:r w:rsidRPr="00F6434B">
        <w:rPr>
          <w:rFonts w:ascii="Arial" w:hAnsi="Arial" w:cs="Arial"/>
          <w:sz w:val="20"/>
          <w:szCs w:val="20"/>
          <w:lang w:val="en-AU"/>
          <w:rPrChange w:id="73" w:author="Hedman Partners" w:date="2023-08-04T11:37:00Z">
            <w:rPr>
              <w:rFonts w:ascii="Times New Roman" w:hAnsi="Times New Roman" w:cs="Times New Roman"/>
              <w:lang w:val="en-AU"/>
            </w:rPr>
          </w:rPrChange>
        </w:rPr>
        <w:t xml:space="preserve">, represented by </w:t>
      </w:r>
      <w:r w:rsidR="004F67BF" w:rsidRPr="00F6434B">
        <w:rPr>
          <w:rFonts w:ascii="Arial" w:hAnsi="Arial" w:cs="Arial"/>
          <w:sz w:val="20"/>
          <w:szCs w:val="20"/>
          <w:lang w:val="en-AU"/>
          <w:rPrChange w:id="74" w:author="Hedman Partners" w:date="2023-08-04T11:37:00Z">
            <w:rPr>
              <w:rFonts w:ascii="Times New Roman" w:hAnsi="Times New Roman" w:cs="Times New Roman"/>
              <w:lang w:val="en-AU"/>
            </w:rPr>
          </w:rPrChange>
        </w:rPr>
        <w:t xml:space="preserve">a </w:t>
      </w:r>
      <w:r w:rsidRPr="00F6434B">
        <w:rPr>
          <w:rFonts w:ascii="Arial" w:hAnsi="Arial" w:cs="Arial"/>
          <w:sz w:val="20"/>
          <w:szCs w:val="20"/>
          <w:lang w:val="en-AU"/>
          <w:rPrChange w:id="75" w:author="Hedman Partners" w:date="2023-08-04T11:37:00Z">
            <w:rPr>
              <w:rFonts w:ascii="Times New Roman" w:hAnsi="Times New Roman" w:cs="Times New Roman"/>
              <w:lang w:val="en-AU"/>
            </w:rPr>
          </w:rPrChange>
        </w:rPr>
        <w:t>management board member;</w:t>
      </w:r>
    </w:p>
    <w:p w14:paraId="4BE0C1CC" w14:textId="77777777" w:rsidR="008B77F7" w:rsidRPr="00F6434B" w:rsidRDefault="008B77F7" w:rsidP="00783968">
      <w:pPr>
        <w:keepNext/>
        <w:widowControl w:val="0"/>
        <w:spacing w:after="0" w:line="240" w:lineRule="auto"/>
        <w:ind w:left="1040"/>
        <w:jc w:val="both"/>
        <w:rPr>
          <w:rFonts w:ascii="Arial" w:hAnsi="Arial" w:cs="Arial"/>
          <w:sz w:val="20"/>
          <w:szCs w:val="20"/>
          <w:lang w:val="en-AU"/>
          <w:rPrChange w:id="76" w:author="Hedman Partners" w:date="2023-08-04T11:37:00Z">
            <w:rPr>
              <w:rFonts w:ascii="Times New Roman" w:hAnsi="Times New Roman" w:cs="Times New Roman"/>
              <w:lang w:val="en-AU"/>
            </w:rPr>
          </w:rPrChange>
        </w:rPr>
      </w:pPr>
    </w:p>
    <w:p w14:paraId="08778BCD" w14:textId="77777777" w:rsidR="008B77F7" w:rsidRPr="00F6434B" w:rsidRDefault="0089352E" w:rsidP="00783968">
      <w:pPr>
        <w:keepNext/>
        <w:widowControl w:val="0"/>
        <w:spacing w:after="0" w:line="240" w:lineRule="auto"/>
        <w:jc w:val="both"/>
        <w:rPr>
          <w:rFonts w:ascii="Arial" w:hAnsi="Arial" w:cs="Arial"/>
          <w:sz w:val="20"/>
          <w:szCs w:val="20"/>
          <w:lang w:val="en-AU"/>
          <w:rPrChange w:id="77" w:author="Hedman Partners" w:date="2023-08-04T11:37:00Z">
            <w:rPr>
              <w:rFonts w:ascii="Times New Roman" w:hAnsi="Times New Roman" w:cs="Times New Roman"/>
              <w:lang w:val="en-AU"/>
            </w:rPr>
          </w:rPrChange>
        </w:rPr>
      </w:pPr>
      <w:r w:rsidRPr="00F6434B">
        <w:rPr>
          <w:rFonts w:ascii="Arial" w:hAnsi="Arial" w:cs="Arial"/>
          <w:sz w:val="20"/>
          <w:szCs w:val="20"/>
          <w:lang w:val="en-AU"/>
          <w:rPrChange w:id="78" w:author="Hedman Partners" w:date="2023-08-04T11:37:00Z">
            <w:rPr>
              <w:rFonts w:ascii="Times New Roman" w:hAnsi="Times New Roman" w:cs="Times New Roman"/>
              <w:lang w:val="en-AU"/>
            </w:rPr>
          </w:rPrChange>
        </w:rPr>
        <w:t xml:space="preserve">(persons specified in sections (1)-(3) hereinafter separately also </w:t>
      </w:r>
      <w:r w:rsidRPr="00F6434B">
        <w:rPr>
          <w:rFonts w:ascii="Arial" w:hAnsi="Arial" w:cs="Arial"/>
          <w:b/>
          <w:sz w:val="20"/>
          <w:szCs w:val="20"/>
          <w:lang w:val="en-AU"/>
          <w:rPrChange w:id="79" w:author="Hedman Partners" w:date="2023-08-04T11:37:00Z">
            <w:rPr>
              <w:rFonts w:ascii="Times New Roman" w:hAnsi="Times New Roman" w:cs="Times New Roman"/>
              <w:b/>
              <w:lang w:val="en-AU"/>
            </w:rPr>
          </w:rPrChange>
        </w:rPr>
        <w:t>Founder</w:t>
      </w:r>
      <w:r w:rsidRPr="00F6434B">
        <w:rPr>
          <w:rFonts w:ascii="Arial" w:hAnsi="Arial" w:cs="Arial"/>
          <w:sz w:val="20"/>
          <w:szCs w:val="20"/>
          <w:lang w:val="en-AU"/>
          <w:rPrChange w:id="80" w:author="Hedman Partners" w:date="2023-08-04T11:37:00Z">
            <w:rPr>
              <w:rFonts w:ascii="Times New Roman" w:hAnsi="Times New Roman" w:cs="Times New Roman"/>
              <w:lang w:val="en-AU"/>
            </w:rPr>
          </w:rPrChange>
        </w:rPr>
        <w:t xml:space="preserve"> and collectively </w:t>
      </w:r>
      <w:r w:rsidRPr="00F6434B">
        <w:rPr>
          <w:rFonts w:ascii="Arial" w:hAnsi="Arial" w:cs="Arial"/>
          <w:b/>
          <w:sz w:val="20"/>
          <w:szCs w:val="20"/>
          <w:lang w:val="en-AU"/>
          <w:rPrChange w:id="81" w:author="Hedman Partners" w:date="2023-08-04T11:37:00Z">
            <w:rPr>
              <w:rFonts w:ascii="Times New Roman" w:hAnsi="Times New Roman" w:cs="Times New Roman"/>
              <w:b/>
              <w:lang w:val="en-AU"/>
            </w:rPr>
          </w:rPrChange>
        </w:rPr>
        <w:t>Founders</w:t>
      </w:r>
      <w:r w:rsidRPr="00F6434B">
        <w:rPr>
          <w:rFonts w:ascii="Arial" w:hAnsi="Arial" w:cs="Arial"/>
          <w:sz w:val="20"/>
          <w:szCs w:val="20"/>
          <w:lang w:val="en-AU"/>
          <w:rPrChange w:id="82" w:author="Hedman Partners" w:date="2023-08-04T11:37:00Z">
            <w:rPr>
              <w:rFonts w:ascii="Times New Roman" w:hAnsi="Times New Roman" w:cs="Times New Roman"/>
              <w:lang w:val="en-AU"/>
            </w:rPr>
          </w:rPrChange>
        </w:rPr>
        <w:t xml:space="preserve">; persons specified in sections (1)-(4) hereinafter separately also </w:t>
      </w:r>
      <w:r w:rsidRPr="00F6434B">
        <w:rPr>
          <w:rFonts w:ascii="Arial" w:hAnsi="Arial" w:cs="Arial"/>
          <w:b/>
          <w:sz w:val="20"/>
          <w:szCs w:val="20"/>
          <w:lang w:val="en-AU"/>
          <w:rPrChange w:id="83" w:author="Hedman Partners" w:date="2023-08-04T11:37:00Z">
            <w:rPr>
              <w:rFonts w:ascii="Times New Roman" w:hAnsi="Times New Roman" w:cs="Times New Roman"/>
              <w:b/>
              <w:lang w:val="en-AU"/>
            </w:rPr>
          </w:rPrChange>
        </w:rPr>
        <w:t>Party</w:t>
      </w:r>
      <w:r w:rsidRPr="00F6434B">
        <w:rPr>
          <w:rFonts w:ascii="Arial" w:hAnsi="Arial" w:cs="Arial"/>
          <w:sz w:val="20"/>
          <w:szCs w:val="20"/>
          <w:lang w:val="en-AU"/>
          <w:rPrChange w:id="84" w:author="Hedman Partners" w:date="2023-08-04T11:37:00Z">
            <w:rPr>
              <w:rFonts w:ascii="Times New Roman" w:hAnsi="Times New Roman" w:cs="Times New Roman"/>
              <w:lang w:val="en-AU"/>
            </w:rPr>
          </w:rPrChange>
        </w:rPr>
        <w:t xml:space="preserve"> and collectively </w:t>
      </w:r>
      <w:r w:rsidRPr="00F6434B">
        <w:rPr>
          <w:rFonts w:ascii="Arial" w:hAnsi="Arial" w:cs="Arial"/>
          <w:b/>
          <w:sz w:val="20"/>
          <w:szCs w:val="20"/>
          <w:lang w:val="en-AU"/>
          <w:rPrChange w:id="85" w:author="Hedman Partners" w:date="2023-08-04T11:37:00Z">
            <w:rPr>
              <w:rFonts w:ascii="Times New Roman" w:hAnsi="Times New Roman" w:cs="Times New Roman"/>
              <w:b/>
              <w:lang w:val="en-AU"/>
            </w:rPr>
          </w:rPrChange>
        </w:rPr>
        <w:t>Parties</w:t>
      </w:r>
      <w:r w:rsidRPr="00F6434B">
        <w:rPr>
          <w:rFonts w:ascii="Arial" w:hAnsi="Arial" w:cs="Arial"/>
          <w:sz w:val="20"/>
          <w:szCs w:val="20"/>
          <w:lang w:val="en-AU"/>
          <w:rPrChange w:id="86" w:author="Hedman Partners" w:date="2023-08-04T11:37:00Z">
            <w:rPr>
              <w:rFonts w:ascii="Times New Roman" w:hAnsi="Times New Roman" w:cs="Times New Roman"/>
              <w:lang w:val="en-AU"/>
            </w:rPr>
          </w:rPrChange>
        </w:rPr>
        <w:t>),</w:t>
      </w:r>
    </w:p>
    <w:p w14:paraId="6D3ADF08" w14:textId="77777777" w:rsidR="008B77F7" w:rsidRPr="00F6434B" w:rsidRDefault="008B77F7" w:rsidP="00783968">
      <w:pPr>
        <w:keepNext/>
        <w:widowControl w:val="0"/>
        <w:spacing w:after="0" w:line="240" w:lineRule="auto"/>
        <w:jc w:val="both"/>
        <w:rPr>
          <w:rFonts w:ascii="Arial" w:hAnsi="Arial" w:cs="Arial"/>
          <w:b/>
          <w:sz w:val="20"/>
          <w:szCs w:val="20"/>
          <w:lang w:val="en-AU"/>
          <w:rPrChange w:id="87" w:author="Hedman Partners" w:date="2023-08-04T11:37:00Z">
            <w:rPr>
              <w:rFonts w:ascii="Times New Roman" w:hAnsi="Times New Roman" w:cs="Times New Roman"/>
              <w:b/>
              <w:lang w:val="en-AU"/>
            </w:rPr>
          </w:rPrChange>
        </w:rPr>
      </w:pPr>
    </w:p>
    <w:p w14:paraId="068B3284" w14:textId="77777777" w:rsidR="008B77F7" w:rsidRPr="00F6434B" w:rsidRDefault="0089352E" w:rsidP="00783968">
      <w:pPr>
        <w:keepNext/>
        <w:widowControl w:val="0"/>
        <w:spacing w:after="0" w:line="240" w:lineRule="auto"/>
        <w:jc w:val="both"/>
        <w:rPr>
          <w:rFonts w:ascii="Arial" w:hAnsi="Arial" w:cs="Arial"/>
          <w:b/>
          <w:sz w:val="20"/>
          <w:szCs w:val="20"/>
          <w:lang w:val="en-AU"/>
          <w:rPrChange w:id="88" w:author="Hedman Partners" w:date="2023-08-04T11:37:00Z">
            <w:rPr>
              <w:rFonts w:ascii="Times New Roman" w:hAnsi="Times New Roman" w:cs="Times New Roman"/>
              <w:b/>
              <w:lang w:val="en-AU"/>
            </w:rPr>
          </w:rPrChange>
        </w:rPr>
      </w:pPr>
      <w:r w:rsidRPr="00F6434B">
        <w:rPr>
          <w:rFonts w:ascii="Arial" w:hAnsi="Arial" w:cs="Arial"/>
          <w:b/>
          <w:sz w:val="20"/>
          <w:szCs w:val="20"/>
          <w:lang w:val="en-AU"/>
          <w:rPrChange w:id="89" w:author="Hedman Partners" w:date="2023-08-04T11:37:00Z">
            <w:rPr>
              <w:rFonts w:ascii="Times New Roman" w:hAnsi="Times New Roman" w:cs="Times New Roman"/>
              <w:b/>
              <w:lang w:val="en-AU"/>
            </w:rPr>
          </w:rPrChange>
        </w:rPr>
        <w:t>WHEREAS:</w:t>
      </w:r>
    </w:p>
    <w:p w14:paraId="251DA821" w14:textId="77777777" w:rsidR="008B77F7" w:rsidRPr="00F6434B" w:rsidRDefault="008B77F7" w:rsidP="00783968">
      <w:pPr>
        <w:keepNext/>
        <w:widowControl w:val="0"/>
        <w:spacing w:after="0" w:line="240" w:lineRule="auto"/>
        <w:jc w:val="both"/>
        <w:rPr>
          <w:rFonts w:ascii="Arial" w:hAnsi="Arial" w:cs="Arial"/>
          <w:sz w:val="20"/>
          <w:szCs w:val="20"/>
          <w:lang w:val="en-AU"/>
          <w:rPrChange w:id="90" w:author="Hedman Partners" w:date="2023-08-04T11:37:00Z">
            <w:rPr>
              <w:rFonts w:ascii="Times New Roman" w:hAnsi="Times New Roman" w:cs="Times New Roman"/>
              <w:lang w:val="en-AU"/>
            </w:rPr>
          </w:rPrChange>
        </w:rPr>
      </w:pPr>
    </w:p>
    <w:p w14:paraId="7DC7B9F9" w14:textId="77777777" w:rsidR="00D234F0" w:rsidRPr="00F6434B" w:rsidRDefault="00D234F0" w:rsidP="00D234F0">
      <w:pPr>
        <w:keepNext/>
        <w:widowControl w:val="0"/>
        <w:numPr>
          <w:ilvl w:val="0"/>
          <w:numId w:val="25"/>
        </w:numPr>
        <w:spacing w:after="0" w:line="240" w:lineRule="auto"/>
        <w:ind w:left="567" w:hanging="567"/>
        <w:jc w:val="both"/>
        <w:rPr>
          <w:rFonts w:ascii="Arial" w:hAnsi="Arial" w:cs="Arial"/>
          <w:sz w:val="20"/>
          <w:szCs w:val="20"/>
          <w:lang w:val="en-AU"/>
          <w:rPrChange w:id="91" w:author="Hedman Partners" w:date="2023-08-04T11:37:00Z">
            <w:rPr>
              <w:rFonts w:ascii="Times New Roman" w:hAnsi="Times New Roman" w:cs="Times New Roman"/>
              <w:lang w:val="en-AU"/>
            </w:rPr>
          </w:rPrChange>
        </w:rPr>
      </w:pPr>
      <w:r w:rsidRPr="00F6434B">
        <w:rPr>
          <w:rFonts w:ascii="Arial" w:hAnsi="Arial" w:cs="Arial"/>
          <w:sz w:val="20"/>
          <w:szCs w:val="20"/>
          <w:lang w:val="en-AU"/>
          <w:rPrChange w:id="92" w:author="Hedman Partners" w:date="2023-08-04T11:37:00Z">
            <w:rPr>
              <w:rFonts w:ascii="Times New Roman" w:hAnsi="Times New Roman" w:cs="Times New Roman"/>
              <w:lang w:val="en-AU"/>
            </w:rPr>
          </w:rPrChange>
        </w:rPr>
        <w:t xml:space="preserve">the Company is </w:t>
      </w:r>
      <w:r w:rsidR="00EB12D7" w:rsidRPr="00F6434B">
        <w:rPr>
          <w:rFonts w:ascii="Arial" w:hAnsi="Arial" w:cs="Arial"/>
          <w:sz w:val="20"/>
          <w:szCs w:val="20"/>
          <w:lang w:val="en-AU"/>
          <w:rPrChange w:id="93" w:author="Hedman Partners" w:date="2023-08-04T11:37:00Z">
            <w:rPr>
              <w:rFonts w:ascii="Times New Roman" w:hAnsi="Times New Roman" w:cs="Times New Roman"/>
              <w:lang w:val="en-AU"/>
            </w:rPr>
          </w:rPrChange>
        </w:rPr>
        <w:t>engaged in</w:t>
      </w:r>
      <w:r w:rsidRPr="00F6434B">
        <w:rPr>
          <w:rFonts w:ascii="Arial" w:hAnsi="Arial" w:cs="Arial"/>
          <w:sz w:val="20"/>
          <w:szCs w:val="20"/>
          <w:lang w:val="en-AU"/>
          <w:rPrChange w:id="94" w:author="Hedman Partners" w:date="2023-08-04T11:37:00Z">
            <w:rPr>
              <w:rFonts w:ascii="Times New Roman" w:hAnsi="Times New Roman" w:cs="Times New Roman"/>
              <w:lang w:val="en-AU"/>
            </w:rPr>
          </w:rPrChange>
        </w:rPr>
        <w:t xml:space="preserve"> </w:t>
      </w:r>
      <w:r w:rsidR="004F67BF" w:rsidRPr="00F6434B">
        <w:rPr>
          <w:rFonts w:ascii="Arial" w:hAnsi="Arial" w:cs="Arial"/>
          <w:sz w:val="20"/>
          <w:szCs w:val="20"/>
          <w:lang w:val="en-AU"/>
          <w:rPrChange w:id="95" w:author="Hedman Partners" w:date="2023-08-04T11:37:00Z">
            <w:rPr>
              <w:rFonts w:ascii="Times New Roman" w:hAnsi="Times New Roman" w:cs="Times New Roman"/>
              <w:lang w:val="en-AU"/>
            </w:rPr>
          </w:rPrChange>
        </w:rPr>
        <w:t>[</w:t>
      </w:r>
      <w:r w:rsidRPr="00F6434B">
        <w:rPr>
          <w:rFonts w:ascii="Arial" w:hAnsi="Arial" w:cs="Arial"/>
          <w:i/>
          <w:sz w:val="20"/>
          <w:szCs w:val="20"/>
          <w:highlight w:val="yellow"/>
          <w:lang w:val="en-AU"/>
          <w:rPrChange w:id="96" w:author="Hedman Partners" w:date="2023-08-04T11:37:00Z">
            <w:rPr>
              <w:rFonts w:ascii="Times New Roman" w:hAnsi="Times New Roman" w:cs="Times New Roman"/>
              <w:i/>
              <w:highlight w:val="yellow"/>
              <w:lang w:val="en-AU"/>
            </w:rPr>
          </w:rPrChange>
        </w:rPr>
        <w:t>description of the business</w:t>
      </w:r>
      <w:r w:rsidR="004F67BF" w:rsidRPr="00F6434B">
        <w:rPr>
          <w:rFonts w:ascii="Arial" w:hAnsi="Arial" w:cs="Arial"/>
          <w:sz w:val="20"/>
          <w:szCs w:val="20"/>
          <w:lang w:val="en-AU"/>
          <w:rPrChange w:id="97" w:author="Hedman Partners" w:date="2023-08-04T11:37:00Z">
            <w:rPr>
              <w:rFonts w:ascii="Times New Roman" w:hAnsi="Times New Roman" w:cs="Times New Roman"/>
              <w:lang w:val="en-AU"/>
            </w:rPr>
          </w:rPrChange>
        </w:rPr>
        <w:t>] (“</w:t>
      </w:r>
      <w:r w:rsidRPr="00F6434B">
        <w:rPr>
          <w:rFonts w:ascii="Arial" w:hAnsi="Arial" w:cs="Arial"/>
          <w:b/>
          <w:sz w:val="20"/>
          <w:szCs w:val="20"/>
          <w:lang w:val="en-AU"/>
          <w:rPrChange w:id="98" w:author="Hedman Partners" w:date="2023-08-04T11:37:00Z">
            <w:rPr>
              <w:rFonts w:ascii="Times New Roman" w:hAnsi="Times New Roman" w:cs="Times New Roman"/>
              <w:b/>
              <w:lang w:val="en-AU"/>
            </w:rPr>
          </w:rPrChange>
        </w:rPr>
        <w:t>Business</w:t>
      </w:r>
      <w:r w:rsidR="004F67BF" w:rsidRPr="00F6434B">
        <w:rPr>
          <w:rFonts w:ascii="Arial" w:hAnsi="Arial" w:cs="Arial"/>
          <w:sz w:val="20"/>
          <w:szCs w:val="20"/>
          <w:lang w:val="en-AU"/>
          <w:rPrChange w:id="99" w:author="Hedman Partners" w:date="2023-08-04T11:37:00Z">
            <w:rPr>
              <w:rFonts w:ascii="Times New Roman" w:hAnsi="Times New Roman" w:cs="Times New Roman"/>
              <w:lang w:val="en-AU"/>
            </w:rPr>
          </w:rPrChange>
        </w:rPr>
        <w:t>”</w:t>
      </w:r>
      <w:r w:rsidRPr="00F6434B">
        <w:rPr>
          <w:rFonts w:ascii="Arial" w:hAnsi="Arial" w:cs="Arial"/>
          <w:sz w:val="20"/>
          <w:szCs w:val="20"/>
          <w:lang w:val="en-AU"/>
          <w:rPrChange w:id="100" w:author="Hedman Partners" w:date="2023-08-04T11:37:00Z">
            <w:rPr>
              <w:rFonts w:ascii="Times New Roman" w:hAnsi="Times New Roman" w:cs="Times New Roman"/>
              <w:lang w:val="en-AU"/>
            </w:rPr>
          </w:rPrChange>
        </w:rPr>
        <w:t>)</w:t>
      </w:r>
      <w:r w:rsidR="0089352E" w:rsidRPr="00F6434B">
        <w:rPr>
          <w:rFonts w:ascii="Arial" w:hAnsi="Arial" w:cs="Arial"/>
          <w:sz w:val="20"/>
          <w:szCs w:val="20"/>
          <w:lang w:val="en-AU"/>
          <w:rPrChange w:id="101" w:author="Hedman Partners" w:date="2023-08-04T11:37:00Z">
            <w:rPr>
              <w:rFonts w:ascii="Times New Roman" w:hAnsi="Times New Roman" w:cs="Times New Roman"/>
              <w:lang w:val="en-AU"/>
            </w:rPr>
          </w:rPrChange>
        </w:rPr>
        <w:t xml:space="preserve">; </w:t>
      </w:r>
    </w:p>
    <w:p w14:paraId="72368A4D" w14:textId="77777777" w:rsidR="00D234F0" w:rsidRPr="00F6434B" w:rsidRDefault="00D234F0" w:rsidP="00D234F0">
      <w:pPr>
        <w:keepNext/>
        <w:widowControl w:val="0"/>
        <w:spacing w:after="0" w:line="240" w:lineRule="auto"/>
        <w:ind w:left="567" w:hanging="567"/>
        <w:jc w:val="both"/>
        <w:rPr>
          <w:rFonts w:ascii="Arial" w:hAnsi="Arial" w:cs="Arial"/>
          <w:sz w:val="20"/>
          <w:szCs w:val="20"/>
          <w:lang w:val="en-AU"/>
          <w:rPrChange w:id="102" w:author="Hedman Partners" w:date="2023-08-04T11:37:00Z">
            <w:rPr>
              <w:rFonts w:ascii="Times New Roman" w:hAnsi="Times New Roman" w:cs="Times New Roman"/>
              <w:lang w:val="en-AU"/>
            </w:rPr>
          </w:rPrChange>
        </w:rPr>
      </w:pPr>
    </w:p>
    <w:p w14:paraId="3164AE20" w14:textId="77777777" w:rsidR="00D234F0" w:rsidRPr="00F6434B" w:rsidRDefault="004F67BF" w:rsidP="00D234F0">
      <w:pPr>
        <w:keepNext/>
        <w:widowControl w:val="0"/>
        <w:numPr>
          <w:ilvl w:val="0"/>
          <w:numId w:val="25"/>
        </w:numPr>
        <w:spacing w:after="0" w:line="240" w:lineRule="auto"/>
        <w:ind w:left="567" w:hanging="567"/>
        <w:jc w:val="both"/>
        <w:rPr>
          <w:rFonts w:ascii="Arial" w:hAnsi="Arial" w:cs="Arial"/>
          <w:sz w:val="20"/>
          <w:szCs w:val="20"/>
          <w:lang w:val="en-AU"/>
          <w:rPrChange w:id="103" w:author="Hedman Partners" w:date="2023-08-04T11:37:00Z">
            <w:rPr>
              <w:rFonts w:ascii="Times New Roman" w:hAnsi="Times New Roman" w:cs="Times New Roman"/>
              <w:lang w:val="en-AU"/>
            </w:rPr>
          </w:rPrChange>
        </w:rPr>
      </w:pPr>
      <w:r w:rsidRPr="00F6434B">
        <w:rPr>
          <w:rFonts w:ascii="Arial" w:hAnsi="Arial" w:cs="Arial"/>
          <w:sz w:val="20"/>
          <w:szCs w:val="20"/>
          <w:lang w:val="en-AU"/>
          <w:rPrChange w:id="104" w:author="Hedman Partners" w:date="2023-08-04T11:37:00Z">
            <w:rPr>
              <w:rFonts w:ascii="Times New Roman" w:hAnsi="Times New Roman" w:cs="Times New Roman"/>
              <w:lang w:val="en-AU"/>
            </w:rPr>
          </w:rPrChange>
        </w:rPr>
        <w:t>by</w:t>
      </w:r>
      <w:r w:rsidR="0089352E" w:rsidRPr="00F6434B">
        <w:rPr>
          <w:rFonts w:ascii="Arial" w:hAnsi="Arial" w:cs="Arial"/>
          <w:sz w:val="20"/>
          <w:szCs w:val="20"/>
          <w:lang w:val="en-AU"/>
          <w:rPrChange w:id="105" w:author="Hedman Partners" w:date="2023-08-04T11:37:00Z">
            <w:rPr>
              <w:rFonts w:ascii="Times New Roman" w:hAnsi="Times New Roman" w:cs="Times New Roman"/>
              <w:lang w:val="en-AU"/>
            </w:rPr>
          </w:rPrChange>
        </w:rPr>
        <w:t xml:space="preserve"> this Agreement the </w:t>
      </w:r>
      <w:r w:rsidR="00F17CFE" w:rsidRPr="00F6434B">
        <w:rPr>
          <w:rFonts w:ascii="Arial" w:hAnsi="Arial" w:cs="Arial"/>
          <w:sz w:val="20"/>
          <w:szCs w:val="20"/>
          <w:lang w:val="en-AU"/>
          <w:rPrChange w:id="106" w:author="Hedman Partners" w:date="2023-08-04T11:37:00Z">
            <w:rPr>
              <w:rFonts w:ascii="Times New Roman" w:hAnsi="Times New Roman" w:cs="Times New Roman"/>
              <w:lang w:val="en-AU"/>
            </w:rPr>
          </w:rPrChange>
        </w:rPr>
        <w:t>Founders</w:t>
      </w:r>
      <w:r w:rsidRPr="00F6434B">
        <w:rPr>
          <w:rFonts w:ascii="Arial" w:hAnsi="Arial" w:cs="Arial"/>
          <w:sz w:val="20"/>
          <w:szCs w:val="20"/>
          <w:lang w:val="en-AU"/>
          <w:rPrChange w:id="107" w:author="Hedman Partners" w:date="2023-08-04T11:37:00Z">
            <w:rPr>
              <w:rFonts w:ascii="Times New Roman" w:hAnsi="Times New Roman" w:cs="Times New Roman"/>
              <w:lang w:val="en-AU"/>
            </w:rPr>
          </w:rPrChange>
        </w:rPr>
        <w:t xml:space="preserve"> wish to </w:t>
      </w:r>
      <w:r w:rsidR="0082500E" w:rsidRPr="00F6434B">
        <w:rPr>
          <w:rFonts w:ascii="Arial" w:hAnsi="Arial" w:cs="Arial"/>
          <w:sz w:val="20"/>
          <w:szCs w:val="20"/>
          <w:lang w:val="en-AU"/>
          <w:rPrChange w:id="108" w:author="Hedman Partners" w:date="2023-08-04T11:37:00Z">
            <w:rPr>
              <w:rFonts w:ascii="Times New Roman" w:hAnsi="Times New Roman" w:cs="Times New Roman"/>
              <w:lang w:val="en-AU"/>
            </w:rPr>
          </w:rPrChange>
        </w:rPr>
        <w:t xml:space="preserve">agree </w:t>
      </w:r>
      <w:r w:rsidR="00D234F0" w:rsidRPr="00F6434B">
        <w:rPr>
          <w:rFonts w:ascii="Arial" w:hAnsi="Arial" w:cs="Arial"/>
          <w:sz w:val="20"/>
          <w:szCs w:val="20"/>
          <w:lang w:val="en-AU"/>
          <w:rPrChange w:id="109" w:author="Hedman Partners" w:date="2023-08-04T11:37:00Z">
            <w:rPr>
              <w:rFonts w:ascii="Times New Roman" w:hAnsi="Times New Roman" w:cs="Times New Roman"/>
              <w:lang w:val="en-AU"/>
            </w:rPr>
          </w:rPrChange>
        </w:rPr>
        <w:t xml:space="preserve">upon the main principles for the management </w:t>
      </w:r>
      <w:r w:rsidR="00F32800" w:rsidRPr="00F6434B">
        <w:rPr>
          <w:rFonts w:ascii="Arial" w:eastAsiaTheme="minorEastAsia" w:hAnsi="Arial" w:cs="Arial"/>
          <w:sz w:val="20"/>
          <w:szCs w:val="20"/>
          <w:lang w:val="en-AU" w:eastAsia="ko-KR"/>
          <w:rPrChange w:id="110" w:author="Hedman Partners" w:date="2023-08-04T11:37:00Z">
            <w:rPr>
              <w:rFonts w:ascii="Times New Roman" w:eastAsiaTheme="minorEastAsia" w:hAnsi="Times New Roman" w:cs="Times New Roman"/>
              <w:lang w:val="en-AU" w:eastAsia="ko-KR"/>
            </w:rPr>
          </w:rPrChange>
        </w:rPr>
        <w:t>of the Company, transfer</w:t>
      </w:r>
      <w:r w:rsidR="002C7F7A" w:rsidRPr="00F6434B">
        <w:rPr>
          <w:rFonts w:ascii="Arial" w:eastAsiaTheme="minorEastAsia" w:hAnsi="Arial" w:cs="Arial"/>
          <w:sz w:val="20"/>
          <w:szCs w:val="20"/>
          <w:lang w:val="en-AU" w:eastAsia="ko-KR"/>
          <w:rPrChange w:id="111" w:author="Hedman Partners" w:date="2023-08-04T11:37:00Z">
            <w:rPr>
              <w:rFonts w:ascii="Times New Roman" w:eastAsiaTheme="minorEastAsia" w:hAnsi="Times New Roman" w:cs="Times New Roman"/>
              <w:lang w:val="en-AU" w:eastAsia="ko-KR"/>
            </w:rPr>
          </w:rPrChange>
        </w:rPr>
        <w:t xml:space="preserve"> of</w:t>
      </w:r>
      <w:r w:rsidR="00D234F0" w:rsidRPr="00F6434B">
        <w:rPr>
          <w:rFonts w:ascii="Arial" w:eastAsiaTheme="minorEastAsia" w:hAnsi="Arial" w:cs="Arial"/>
          <w:sz w:val="20"/>
          <w:szCs w:val="20"/>
          <w:lang w:val="en-AU" w:eastAsia="ko-KR"/>
          <w:rPrChange w:id="112" w:author="Hedman Partners" w:date="2023-08-04T11:37:00Z">
            <w:rPr>
              <w:rFonts w:ascii="Times New Roman" w:eastAsiaTheme="minorEastAsia" w:hAnsi="Times New Roman" w:cs="Times New Roman"/>
              <w:lang w:val="en-AU" w:eastAsia="ko-KR"/>
            </w:rPr>
          </w:rPrChange>
        </w:rPr>
        <w:t xml:space="preserve"> </w:t>
      </w:r>
      <w:r w:rsidR="002C7F7A" w:rsidRPr="00F6434B">
        <w:rPr>
          <w:rFonts w:ascii="Arial" w:eastAsiaTheme="minorEastAsia" w:hAnsi="Arial" w:cs="Arial"/>
          <w:sz w:val="20"/>
          <w:szCs w:val="20"/>
          <w:lang w:val="en-AU" w:eastAsia="ko-KR"/>
          <w:rPrChange w:id="113" w:author="Hedman Partners" w:date="2023-08-04T11:37:00Z">
            <w:rPr>
              <w:rFonts w:ascii="Times New Roman" w:eastAsiaTheme="minorEastAsia" w:hAnsi="Times New Roman" w:cs="Times New Roman"/>
              <w:lang w:val="en-AU" w:eastAsia="ko-KR"/>
            </w:rPr>
          </w:rPrChange>
        </w:rPr>
        <w:t xml:space="preserve">the Company’s </w:t>
      </w:r>
      <w:r w:rsidR="00F32800" w:rsidRPr="00F6434B">
        <w:rPr>
          <w:rFonts w:ascii="Arial" w:eastAsiaTheme="minorEastAsia" w:hAnsi="Arial" w:cs="Arial"/>
          <w:sz w:val="20"/>
          <w:szCs w:val="20"/>
          <w:lang w:val="en-AU" w:eastAsia="ko-KR"/>
          <w:rPrChange w:id="114" w:author="Hedman Partners" w:date="2023-08-04T11:37:00Z">
            <w:rPr>
              <w:rFonts w:ascii="Times New Roman" w:eastAsiaTheme="minorEastAsia" w:hAnsi="Times New Roman" w:cs="Times New Roman"/>
              <w:lang w:val="en-AU" w:eastAsia="ko-KR"/>
            </w:rPr>
          </w:rPrChange>
        </w:rPr>
        <w:t>shares</w:t>
      </w:r>
      <w:r w:rsidR="00D234F0" w:rsidRPr="00F6434B">
        <w:rPr>
          <w:rFonts w:ascii="Arial" w:eastAsiaTheme="minorEastAsia" w:hAnsi="Arial" w:cs="Arial"/>
          <w:sz w:val="20"/>
          <w:szCs w:val="20"/>
          <w:lang w:val="en-AU" w:eastAsia="ko-KR"/>
          <w:rPrChange w:id="115" w:author="Hedman Partners" w:date="2023-08-04T11:37:00Z">
            <w:rPr>
              <w:rFonts w:ascii="Times New Roman" w:eastAsiaTheme="minorEastAsia" w:hAnsi="Times New Roman" w:cs="Times New Roman"/>
              <w:lang w:val="en-AU" w:eastAsia="ko-KR"/>
            </w:rPr>
          </w:rPrChange>
        </w:rPr>
        <w:t xml:space="preserve"> </w:t>
      </w:r>
      <w:r w:rsidR="00F17CFE" w:rsidRPr="00F6434B">
        <w:rPr>
          <w:rFonts w:ascii="Arial" w:eastAsiaTheme="minorEastAsia" w:hAnsi="Arial" w:cs="Arial"/>
          <w:sz w:val="20"/>
          <w:szCs w:val="20"/>
          <w:lang w:val="en-AU" w:eastAsia="ko-KR"/>
          <w:rPrChange w:id="116" w:author="Hedman Partners" w:date="2023-08-04T11:37:00Z">
            <w:rPr>
              <w:rFonts w:ascii="Times New Roman" w:eastAsiaTheme="minorEastAsia" w:hAnsi="Times New Roman" w:cs="Times New Roman"/>
              <w:lang w:val="en-AU" w:eastAsia="ko-KR"/>
            </w:rPr>
          </w:rPrChange>
        </w:rPr>
        <w:t>and</w:t>
      </w:r>
      <w:r w:rsidR="00D234F0" w:rsidRPr="00F6434B">
        <w:rPr>
          <w:rFonts w:ascii="Arial" w:eastAsiaTheme="minorEastAsia" w:hAnsi="Arial" w:cs="Arial"/>
          <w:sz w:val="20"/>
          <w:szCs w:val="20"/>
          <w:lang w:val="en-AU" w:eastAsia="ko-KR"/>
          <w:rPrChange w:id="117" w:author="Hedman Partners" w:date="2023-08-04T11:37:00Z">
            <w:rPr>
              <w:rFonts w:ascii="Times New Roman" w:eastAsiaTheme="minorEastAsia" w:hAnsi="Times New Roman" w:cs="Times New Roman"/>
              <w:lang w:val="en-AU" w:eastAsia="ko-KR"/>
            </w:rPr>
          </w:rPrChange>
        </w:rPr>
        <w:t xml:space="preserve"> their mutual rights and obligations as shareholders of the Company</w:t>
      </w:r>
      <w:r w:rsidR="0089352E" w:rsidRPr="00F6434B">
        <w:rPr>
          <w:rFonts w:ascii="Arial" w:hAnsi="Arial" w:cs="Arial"/>
          <w:sz w:val="20"/>
          <w:szCs w:val="20"/>
          <w:lang w:val="en-AU"/>
          <w:rPrChange w:id="118" w:author="Hedman Partners" w:date="2023-08-04T11:37:00Z">
            <w:rPr>
              <w:rFonts w:ascii="Times New Roman" w:hAnsi="Times New Roman" w:cs="Times New Roman"/>
              <w:lang w:val="en-AU"/>
            </w:rPr>
          </w:rPrChange>
        </w:rPr>
        <w:t>;</w:t>
      </w:r>
    </w:p>
    <w:p w14:paraId="7E78C8BA" w14:textId="77777777" w:rsidR="008B77F7" w:rsidRPr="00F6434B" w:rsidRDefault="008B77F7" w:rsidP="00783968">
      <w:pPr>
        <w:keepNext/>
        <w:widowControl w:val="0"/>
        <w:spacing w:after="0" w:line="240" w:lineRule="auto"/>
        <w:ind w:left="720"/>
        <w:jc w:val="both"/>
        <w:rPr>
          <w:rFonts w:ascii="Arial" w:hAnsi="Arial" w:cs="Arial"/>
          <w:sz w:val="20"/>
          <w:szCs w:val="20"/>
          <w:lang w:val="en-AU"/>
          <w:rPrChange w:id="119" w:author="Hedman Partners" w:date="2023-08-04T11:37:00Z">
            <w:rPr>
              <w:rFonts w:ascii="Times New Roman" w:hAnsi="Times New Roman" w:cs="Times New Roman"/>
              <w:lang w:val="en-AU"/>
            </w:rPr>
          </w:rPrChange>
        </w:rPr>
      </w:pPr>
    </w:p>
    <w:p w14:paraId="7AB9963B" w14:textId="77777777" w:rsidR="008B77F7" w:rsidRPr="00F6434B" w:rsidRDefault="0089352E" w:rsidP="00783968">
      <w:pPr>
        <w:keepNext/>
        <w:widowControl w:val="0"/>
        <w:spacing w:after="0" w:line="240" w:lineRule="auto"/>
        <w:jc w:val="both"/>
        <w:rPr>
          <w:rFonts w:ascii="Arial" w:hAnsi="Arial" w:cs="Arial"/>
          <w:b/>
          <w:sz w:val="20"/>
          <w:szCs w:val="20"/>
          <w:lang w:val="en-AU"/>
          <w:rPrChange w:id="120" w:author="Hedman Partners" w:date="2023-08-04T11:37:00Z">
            <w:rPr>
              <w:rFonts w:ascii="Times New Roman" w:hAnsi="Times New Roman" w:cs="Times New Roman"/>
              <w:b/>
              <w:lang w:val="en-AU"/>
            </w:rPr>
          </w:rPrChange>
        </w:rPr>
      </w:pPr>
      <w:r w:rsidRPr="00F6434B">
        <w:rPr>
          <w:rFonts w:ascii="Arial" w:hAnsi="Arial" w:cs="Arial"/>
          <w:b/>
          <w:sz w:val="20"/>
          <w:szCs w:val="20"/>
          <w:lang w:val="en-AU"/>
          <w:rPrChange w:id="121" w:author="Hedman Partners" w:date="2023-08-04T11:37:00Z">
            <w:rPr>
              <w:rFonts w:ascii="Times New Roman" w:hAnsi="Times New Roman" w:cs="Times New Roman"/>
              <w:b/>
              <w:lang w:val="en-AU"/>
            </w:rPr>
          </w:rPrChange>
        </w:rPr>
        <w:t>NOW, THEREFORE, THE PARTIES AGREE AS FOLLOWS:</w:t>
      </w:r>
    </w:p>
    <w:p w14:paraId="3CC54FA4" w14:textId="77777777" w:rsidR="008B77F7" w:rsidRPr="00F6434B" w:rsidRDefault="008B77F7" w:rsidP="00783968">
      <w:pPr>
        <w:pStyle w:val="ListParagraph"/>
        <w:keepNext/>
        <w:widowControl w:val="0"/>
        <w:spacing w:after="0" w:line="240" w:lineRule="auto"/>
        <w:ind w:left="567"/>
        <w:jc w:val="both"/>
        <w:rPr>
          <w:rFonts w:ascii="Arial" w:hAnsi="Arial" w:cs="Arial"/>
          <w:b/>
          <w:sz w:val="20"/>
          <w:szCs w:val="20"/>
          <w:lang w:val="en-AU"/>
          <w:rPrChange w:id="122" w:author="Hedman Partners" w:date="2023-08-04T11:37:00Z">
            <w:rPr>
              <w:rFonts w:ascii="Times New Roman" w:hAnsi="Times New Roman" w:cs="Times New Roman"/>
              <w:b/>
              <w:lang w:val="en-AU"/>
            </w:rPr>
          </w:rPrChange>
        </w:rPr>
      </w:pPr>
    </w:p>
    <w:p w14:paraId="788D2A4E" w14:textId="77777777" w:rsidR="008B77F7" w:rsidRPr="00F6434B" w:rsidRDefault="004F67BF" w:rsidP="00783968">
      <w:pPr>
        <w:pStyle w:val="ListParagraph"/>
        <w:keepNext/>
        <w:widowControl w:val="0"/>
        <w:numPr>
          <w:ilvl w:val="0"/>
          <w:numId w:val="31"/>
        </w:numPr>
        <w:spacing w:after="0" w:line="240" w:lineRule="auto"/>
        <w:ind w:left="567" w:hanging="567"/>
        <w:jc w:val="both"/>
        <w:rPr>
          <w:rFonts w:ascii="Arial" w:hAnsi="Arial" w:cs="Arial"/>
          <w:b/>
          <w:sz w:val="20"/>
          <w:szCs w:val="20"/>
          <w:lang w:val="en-AU"/>
          <w:rPrChange w:id="123" w:author="Hedman Partners" w:date="2023-08-04T11:37:00Z">
            <w:rPr>
              <w:rFonts w:ascii="Times New Roman" w:hAnsi="Times New Roman" w:cs="Times New Roman"/>
              <w:b/>
              <w:lang w:val="en-AU"/>
            </w:rPr>
          </w:rPrChange>
        </w:rPr>
      </w:pPr>
      <w:r w:rsidRPr="00F6434B">
        <w:rPr>
          <w:rFonts w:ascii="Arial" w:hAnsi="Arial" w:cs="Arial"/>
          <w:b/>
          <w:sz w:val="20"/>
          <w:szCs w:val="20"/>
          <w:lang w:val="en-AU"/>
          <w:rPrChange w:id="124" w:author="Hedman Partners" w:date="2023-08-04T11:37:00Z">
            <w:rPr>
              <w:rFonts w:ascii="Times New Roman" w:hAnsi="Times New Roman" w:cs="Times New Roman"/>
              <w:b/>
              <w:lang w:val="en-AU"/>
            </w:rPr>
          </w:rPrChange>
        </w:rPr>
        <w:t>OWNERSHIP STRUCTURE AND FOUNDERS</w:t>
      </w:r>
      <w:r w:rsidR="0082500E" w:rsidRPr="00F6434B">
        <w:rPr>
          <w:rFonts w:ascii="Arial" w:hAnsi="Arial" w:cs="Arial"/>
          <w:b/>
          <w:sz w:val="20"/>
          <w:szCs w:val="20"/>
          <w:lang w:val="en-AU"/>
          <w:rPrChange w:id="125" w:author="Hedman Partners" w:date="2023-08-04T11:37:00Z">
            <w:rPr>
              <w:rFonts w:ascii="Times New Roman" w:hAnsi="Times New Roman" w:cs="Times New Roman"/>
              <w:b/>
              <w:lang w:val="en-AU"/>
            </w:rPr>
          </w:rPrChange>
        </w:rPr>
        <w:t>’</w:t>
      </w:r>
      <w:r w:rsidRPr="00F6434B">
        <w:rPr>
          <w:rFonts w:ascii="Arial" w:hAnsi="Arial" w:cs="Arial"/>
          <w:b/>
          <w:sz w:val="20"/>
          <w:szCs w:val="20"/>
          <w:lang w:val="en-AU"/>
          <w:rPrChange w:id="126" w:author="Hedman Partners" w:date="2023-08-04T11:37:00Z">
            <w:rPr>
              <w:rFonts w:ascii="Times New Roman" w:hAnsi="Times New Roman" w:cs="Times New Roman"/>
              <w:b/>
              <w:lang w:val="en-AU"/>
            </w:rPr>
          </w:rPrChange>
        </w:rPr>
        <w:t xml:space="preserve"> </w:t>
      </w:r>
      <w:r w:rsidR="004A2BB3" w:rsidRPr="00F6434B">
        <w:rPr>
          <w:rFonts w:ascii="Arial" w:hAnsi="Arial" w:cs="Arial"/>
          <w:b/>
          <w:sz w:val="20"/>
          <w:szCs w:val="20"/>
          <w:lang w:val="en-AU"/>
          <w:rPrChange w:id="127" w:author="Hedman Partners" w:date="2023-08-04T11:37:00Z">
            <w:rPr>
              <w:rFonts w:ascii="Times New Roman" w:hAnsi="Times New Roman" w:cs="Times New Roman"/>
              <w:b/>
              <w:lang w:val="en-AU"/>
            </w:rPr>
          </w:rPrChange>
        </w:rPr>
        <w:t xml:space="preserve">MAIN </w:t>
      </w:r>
      <w:r w:rsidR="00EB12D7" w:rsidRPr="00F6434B">
        <w:rPr>
          <w:rFonts w:ascii="Arial" w:hAnsi="Arial" w:cs="Arial"/>
          <w:b/>
          <w:sz w:val="20"/>
          <w:szCs w:val="20"/>
          <w:lang w:val="en-AU"/>
          <w:rPrChange w:id="128" w:author="Hedman Partners" w:date="2023-08-04T11:37:00Z">
            <w:rPr>
              <w:rFonts w:ascii="Times New Roman" w:hAnsi="Times New Roman" w:cs="Times New Roman"/>
              <w:b/>
              <w:lang w:val="en-AU"/>
            </w:rPr>
          </w:rPrChange>
        </w:rPr>
        <w:t>DUTIES</w:t>
      </w:r>
    </w:p>
    <w:p w14:paraId="5A9CE978" w14:textId="77777777" w:rsidR="008B77F7" w:rsidRPr="00F6434B" w:rsidRDefault="008B77F7" w:rsidP="00783968">
      <w:pPr>
        <w:keepNext/>
        <w:widowControl w:val="0"/>
        <w:spacing w:after="0" w:line="240" w:lineRule="auto"/>
        <w:ind w:left="709"/>
        <w:jc w:val="both"/>
        <w:rPr>
          <w:rFonts w:ascii="Arial" w:hAnsi="Arial" w:cs="Arial"/>
          <w:sz w:val="20"/>
          <w:szCs w:val="20"/>
          <w:lang w:val="en-AU"/>
          <w:rPrChange w:id="129" w:author="Hedman Partners" w:date="2023-08-04T11:37:00Z">
            <w:rPr>
              <w:rFonts w:ascii="Times New Roman" w:hAnsi="Times New Roman" w:cs="Times New Roman"/>
              <w:lang w:val="en-AU"/>
            </w:rPr>
          </w:rPrChange>
        </w:rPr>
      </w:pPr>
    </w:p>
    <w:p w14:paraId="50B5999A" w14:textId="77777777" w:rsidR="008B77F7" w:rsidRPr="00F6434B" w:rsidRDefault="00FF4907" w:rsidP="00783968">
      <w:pPr>
        <w:pStyle w:val="Normal1"/>
        <w:keepNext/>
        <w:numPr>
          <w:ilvl w:val="1"/>
          <w:numId w:val="30"/>
        </w:numPr>
        <w:spacing w:after="0" w:line="240" w:lineRule="auto"/>
        <w:ind w:left="567" w:hanging="567"/>
        <w:contextualSpacing/>
        <w:jc w:val="both"/>
        <w:rPr>
          <w:rFonts w:ascii="Arial" w:hAnsi="Arial" w:cs="Arial"/>
          <w:sz w:val="20"/>
          <w:szCs w:val="20"/>
          <w:lang w:val="en-AU"/>
          <w:rPrChange w:id="130" w:author="Hedman Partners" w:date="2023-08-04T11:37:00Z">
            <w:rPr>
              <w:rFonts w:ascii="Times New Roman" w:hAnsi="Times New Roman" w:cs="Times New Roman"/>
              <w:lang w:val="en-AU"/>
            </w:rPr>
          </w:rPrChange>
        </w:rPr>
      </w:pPr>
      <w:r w:rsidRPr="00F6434B">
        <w:rPr>
          <w:rFonts w:ascii="Arial" w:hAnsi="Arial" w:cs="Arial"/>
          <w:sz w:val="20"/>
          <w:szCs w:val="20"/>
          <w:lang w:val="en-SG"/>
          <w:rPrChange w:id="131" w:author="Hedman Partners" w:date="2023-08-04T11:37:00Z">
            <w:rPr>
              <w:rFonts w:ascii="Times New Roman" w:hAnsi="Times New Roman" w:cs="Times New Roman"/>
              <w:lang w:val="en-SG"/>
            </w:rPr>
          </w:rPrChange>
        </w:rPr>
        <w:t>T</w:t>
      </w:r>
      <w:r w:rsidR="00D234F0" w:rsidRPr="00F6434B">
        <w:rPr>
          <w:rFonts w:ascii="Arial" w:hAnsi="Arial" w:cs="Arial"/>
          <w:sz w:val="20"/>
          <w:szCs w:val="20"/>
          <w:lang w:val="en-SG"/>
          <w:rPrChange w:id="132" w:author="Hedman Partners" w:date="2023-08-04T11:37:00Z">
            <w:rPr>
              <w:rFonts w:ascii="Times New Roman" w:hAnsi="Times New Roman" w:cs="Times New Roman"/>
              <w:lang w:val="en-SG"/>
            </w:rPr>
          </w:rPrChange>
        </w:rPr>
        <w:t>he share capital and distribution of shares between the Founders</w:t>
      </w:r>
      <w:r w:rsidR="004F67BF" w:rsidRPr="00F6434B">
        <w:rPr>
          <w:rFonts w:ascii="Arial" w:hAnsi="Arial" w:cs="Arial"/>
          <w:sz w:val="20"/>
          <w:szCs w:val="20"/>
          <w:lang w:val="en-AU"/>
          <w:rPrChange w:id="133" w:author="Hedman Partners" w:date="2023-08-04T11:37:00Z">
            <w:rPr>
              <w:rFonts w:ascii="Times New Roman" w:hAnsi="Times New Roman" w:cs="Times New Roman"/>
              <w:lang w:val="en-AU"/>
            </w:rPr>
          </w:rPrChange>
        </w:rPr>
        <w:t xml:space="preserve"> </w:t>
      </w:r>
      <w:r w:rsidRPr="00F6434B">
        <w:rPr>
          <w:rFonts w:ascii="Arial" w:hAnsi="Arial" w:cs="Arial"/>
          <w:sz w:val="20"/>
          <w:szCs w:val="20"/>
          <w:lang w:val="en-AU"/>
          <w:rPrChange w:id="134" w:author="Hedman Partners" w:date="2023-08-04T11:37:00Z">
            <w:rPr>
              <w:rFonts w:ascii="Times New Roman" w:hAnsi="Times New Roman" w:cs="Times New Roman"/>
              <w:lang w:val="en-AU"/>
            </w:rPr>
          </w:rPrChange>
        </w:rPr>
        <w:t xml:space="preserve">at the Signing Date </w:t>
      </w:r>
      <w:r w:rsidR="004F67BF" w:rsidRPr="00F6434B">
        <w:rPr>
          <w:rFonts w:ascii="Arial" w:hAnsi="Arial" w:cs="Arial"/>
          <w:sz w:val="20"/>
          <w:szCs w:val="20"/>
          <w:lang w:val="en-AU"/>
          <w:rPrChange w:id="135" w:author="Hedman Partners" w:date="2023-08-04T11:37:00Z">
            <w:rPr>
              <w:rFonts w:ascii="Times New Roman" w:hAnsi="Times New Roman" w:cs="Times New Roman"/>
              <w:lang w:val="en-AU"/>
            </w:rPr>
          </w:rPrChange>
        </w:rPr>
        <w:t>are</w:t>
      </w:r>
      <w:r w:rsidR="004F67BF" w:rsidRPr="00F6434B">
        <w:rPr>
          <w:rFonts w:ascii="Arial" w:hAnsi="Arial" w:cs="Arial"/>
          <w:sz w:val="20"/>
          <w:szCs w:val="20"/>
          <w:rPrChange w:id="136" w:author="Hedman Partners" w:date="2023-08-04T11:37:00Z">
            <w:rPr>
              <w:rFonts w:ascii="Times New Roman" w:hAnsi="Times New Roman" w:cs="Times New Roman"/>
            </w:rPr>
          </w:rPrChange>
        </w:rPr>
        <w:t xml:space="preserve"> </w:t>
      </w:r>
      <w:r w:rsidR="00EE77D6" w:rsidRPr="00F6434B">
        <w:rPr>
          <w:rFonts w:ascii="Arial" w:hAnsi="Arial" w:cs="Arial"/>
          <w:sz w:val="20"/>
          <w:szCs w:val="20"/>
          <w:lang w:val="en-AU"/>
          <w:rPrChange w:id="137" w:author="Hedman Partners" w:date="2023-08-04T11:37:00Z">
            <w:rPr>
              <w:rFonts w:ascii="Times New Roman" w:hAnsi="Times New Roman" w:cs="Times New Roman"/>
              <w:lang w:val="en-AU"/>
            </w:rPr>
          </w:rPrChange>
        </w:rPr>
        <w:t>as follows:</w:t>
      </w:r>
    </w:p>
    <w:p w14:paraId="61D29032" w14:textId="77777777" w:rsidR="00D234F0" w:rsidRPr="00F6434B" w:rsidRDefault="00D234F0" w:rsidP="00D234F0">
      <w:pPr>
        <w:pStyle w:val="Normal1"/>
        <w:keepNext/>
        <w:spacing w:after="0" w:line="240" w:lineRule="auto"/>
        <w:ind w:left="567"/>
        <w:contextualSpacing/>
        <w:jc w:val="both"/>
        <w:rPr>
          <w:rFonts w:ascii="Arial" w:hAnsi="Arial" w:cs="Arial"/>
          <w:sz w:val="20"/>
          <w:szCs w:val="20"/>
          <w:lang w:val="en-AU"/>
          <w:rPrChange w:id="138" w:author="Hedman Partners" w:date="2023-08-04T11:37:00Z">
            <w:rPr>
              <w:rFonts w:ascii="Times New Roman" w:hAnsi="Times New Roman" w:cs="Times New Roman"/>
              <w:lang w:val="en-AU"/>
            </w:rPr>
          </w:rPrChange>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410"/>
        <w:gridCol w:w="3260"/>
      </w:tblGrid>
      <w:tr w:rsidR="00F17CFE" w:rsidRPr="00F6434B" w14:paraId="67E68AD8" w14:textId="77777777" w:rsidTr="00FF4907">
        <w:tc>
          <w:tcPr>
            <w:tcW w:w="2835" w:type="dxa"/>
            <w:shd w:val="clear" w:color="auto" w:fill="D9D9D9" w:themeFill="background1" w:themeFillShade="D9"/>
          </w:tcPr>
          <w:p w14:paraId="65F2B38A" w14:textId="77777777" w:rsidR="008B77F7" w:rsidRPr="00F6434B" w:rsidRDefault="00F17CFE" w:rsidP="00783968">
            <w:pPr>
              <w:pStyle w:val="SLONormal"/>
              <w:keepNext/>
              <w:widowControl w:val="0"/>
              <w:spacing w:before="0" w:after="0"/>
              <w:contextualSpacing/>
              <w:jc w:val="center"/>
              <w:rPr>
                <w:rFonts w:ascii="Arial" w:hAnsi="Arial" w:cs="Arial"/>
                <w:b/>
                <w:sz w:val="20"/>
                <w:szCs w:val="20"/>
                <w:rPrChange w:id="139" w:author="Hedman Partners" w:date="2023-08-04T11:37:00Z">
                  <w:rPr>
                    <w:b/>
                    <w:szCs w:val="22"/>
                  </w:rPr>
                </w:rPrChange>
              </w:rPr>
            </w:pPr>
            <w:r w:rsidRPr="00F6434B">
              <w:rPr>
                <w:rFonts w:ascii="Arial" w:hAnsi="Arial" w:cs="Arial"/>
                <w:b/>
                <w:sz w:val="20"/>
                <w:szCs w:val="20"/>
                <w:rPrChange w:id="140" w:author="Hedman Partners" w:date="2023-08-04T11:37:00Z">
                  <w:rPr>
                    <w:b/>
                    <w:szCs w:val="22"/>
                  </w:rPr>
                </w:rPrChange>
              </w:rPr>
              <w:t>Shareholder</w:t>
            </w:r>
          </w:p>
        </w:tc>
        <w:tc>
          <w:tcPr>
            <w:tcW w:w="2410" w:type="dxa"/>
            <w:shd w:val="clear" w:color="auto" w:fill="D9D9D9" w:themeFill="background1" w:themeFillShade="D9"/>
          </w:tcPr>
          <w:p w14:paraId="2ADEAC1F" w14:textId="77777777" w:rsidR="008B77F7" w:rsidRPr="00F6434B" w:rsidRDefault="00F17CFE" w:rsidP="00783968">
            <w:pPr>
              <w:pStyle w:val="SLONormal"/>
              <w:keepNext/>
              <w:widowControl w:val="0"/>
              <w:spacing w:before="0" w:after="0"/>
              <w:contextualSpacing/>
              <w:jc w:val="center"/>
              <w:rPr>
                <w:rFonts w:ascii="Arial" w:hAnsi="Arial" w:cs="Arial"/>
                <w:b/>
                <w:sz w:val="20"/>
                <w:szCs w:val="20"/>
                <w:rPrChange w:id="141" w:author="Hedman Partners" w:date="2023-08-04T11:37:00Z">
                  <w:rPr>
                    <w:b/>
                    <w:szCs w:val="22"/>
                  </w:rPr>
                </w:rPrChange>
              </w:rPr>
            </w:pPr>
            <w:r w:rsidRPr="00F6434B">
              <w:rPr>
                <w:rFonts w:ascii="Arial" w:hAnsi="Arial" w:cs="Arial"/>
                <w:b/>
                <w:sz w:val="20"/>
                <w:szCs w:val="20"/>
                <w:rPrChange w:id="142" w:author="Hedman Partners" w:date="2023-08-04T11:37:00Z">
                  <w:rPr>
                    <w:b/>
                    <w:szCs w:val="22"/>
                  </w:rPr>
                </w:rPrChange>
              </w:rPr>
              <w:t>Nominal value</w:t>
            </w:r>
          </w:p>
        </w:tc>
        <w:tc>
          <w:tcPr>
            <w:tcW w:w="3260" w:type="dxa"/>
            <w:shd w:val="clear" w:color="auto" w:fill="D9D9D9" w:themeFill="background1" w:themeFillShade="D9"/>
          </w:tcPr>
          <w:p w14:paraId="3B7DE5D2" w14:textId="77777777" w:rsidR="008B77F7" w:rsidRPr="00F6434B" w:rsidRDefault="00F17CFE" w:rsidP="00783968">
            <w:pPr>
              <w:pStyle w:val="SLONormal"/>
              <w:keepNext/>
              <w:widowControl w:val="0"/>
              <w:spacing w:before="0" w:after="0"/>
              <w:contextualSpacing/>
              <w:jc w:val="center"/>
              <w:rPr>
                <w:rFonts w:ascii="Arial" w:hAnsi="Arial" w:cs="Arial"/>
                <w:b/>
                <w:sz w:val="20"/>
                <w:szCs w:val="20"/>
                <w:rPrChange w:id="143" w:author="Hedman Partners" w:date="2023-08-04T11:37:00Z">
                  <w:rPr>
                    <w:b/>
                    <w:szCs w:val="22"/>
                  </w:rPr>
                </w:rPrChange>
              </w:rPr>
            </w:pPr>
            <w:r w:rsidRPr="00F6434B">
              <w:rPr>
                <w:rFonts w:ascii="Arial" w:hAnsi="Arial" w:cs="Arial"/>
                <w:b/>
                <w:sz w:val="20"/>
                <w:szCs w:val="20"/>
                <w:rPrChange w:id="144" w:author="Hedman Partners" w:date="2023-08-04T11:37:00Z">
                  <w:rPr>
                    <w:b/>
                    <w:szCs w:val="22"/>
                  </w:rPr>
                </w:rPrChange>
              </w:rPr>
              <w:t>Ownership %</w:t>
            </w:r>
          </w:p>
        </w:tc>
      </w:tr>
      <w:tr w:rsidR="00F17CFE" w:rsidRPr="00F6434B" w14:paraId="699E4AB8" w14:textId="77777777" w:rsidTr="00FF4907">
        <w:tc>
          <w:tcPr>
            <w:tcW w:w="2835" w:type="dxa"/>
          </w:tcPr>
          <w:p w14:paraId="12696D58" w14:textId="77777777" w:rsidR="008B77F7" w:rsidRPr="00F6434B" w:rsidRDefault="00F17CFE" w:rsidP="00783968">
            <w:pPr>
              <w:pStyle w:val="SLONormal"/>
              <w:keepNext/>
              <w:widowControl w:val="0"/>
              <w:spacing w:before="0" w:after="0"/>
              <w:contextualSpacing/>
              <w:jc w:val="center"/>
              <w:rPr>
                <w:rFonts w:ascii="Arial" w:hAnsi="Arial" w:cs="Arial"/>
                <w:b/>
                <w:sz w:val="20"/>
                <w:szCs w:val="20"/>
                <w:rPrChange w:id="145" w:author="Hedman Partners" w:date="2023-08-04T11:37:00Z">
                  <w:rPr>
                    <w:b/>
                    <w:szCs w:val="22"/>
                  </w:rPr>
                </w:rPrChange>
              </w:rPr>
            </w:pPr>
            <w:r w:rsidRPr="00F6434B">
              <w:rPr>
                <w:rFonts w:ascii="Arial" w:hAnsi="Arial" w:cs="Arial"/>
                <w:sz w:val="20"/>
                <w:szCs w:val="20"/>
                <w:lang w:val="en-AU"/>
                <w:rPrChange w:id="146" w:author="Hedman Partners" w:date="2023-08-04T11:37:00Z">
                  <w:rPr>
                    <w:szCs w:val="22"/>
                    <w:lang w:val="en-AU"/>
                  </w:rPr>
                </w:rPrChange>
              </w:rPr>
              <w:t>[</w:t>
            </w:r>
            <w:r w:rsidRPr="00F6434B">
              <w:rPr>
                <w:rFonts w:ascii="Arial" w:hAnsi="Arial" w:cs="Arial"/>
                <w:i/>
                <w:sz w:val="20"/>
                <w:szCs w:val="20"/>
                <w:highlight w:val="yellow"/>
                <w:lang w:val="en-AU"/>
                <w:rPrChange w:id="147" w:author="Hedman Partners" w:date="2023-08-04T11:37:00Z">
                  <w:rPr>
                    <w:i/>
                    <w:szCs w:val="22"/>
                    <w:highlight w:val="yellow"/>
                    <w:lang w:val="en-AU"/>
                  </w:rPr>
                </w:rPrChange>
              </w:rPr>
              <w:t>full name of founder 1</w:t>
            </w:r>
            <w:r w:rsidRPr="00F6434B">
              <w:rPr>
                <w:rFonts w:ascii="Arial" w:hAnsi="Arial" w:cs="Arial"/>
                <w:sz w:val="20"/>
                <w:szCs w:val="20"/>
                <w:lang w:val="en-AU"/>
                <w:rPrChange w:id="148" w:author="Hedman Partners" w:date="2023-08-04T11:37:00Z">
                  <w:rPr>
                    <w:szCs w:val="22"/>
                    <w:lang w:val="en-AU"/>
                  </w:rPr>
                </w:rPrChange>
              </w:rPr>
              <w:t>]</w:t>
            </w:r>
          </w:p>
        </w:tc>
        <w:tc>
          <w:tcPr>
            <w:tcW w:w="2410" w:type="dxa"/>
          </w:tcPr>
          <w:p w14:paraId="71947985" w14:textId="77777777" w:rsidR="008B77F7" w:rsidRPr="00F6434B" w:rsidRDefault="00F17CFE" w:rsidP="00783968">
            <w:pPr>
              <w:pStyle w:val="SLONormal"/>
              <w:keepNext/>
              <w:widowControl w:val="0"/>
              <w:spacing w:before="0" w:after="0"/>
              <w:contextualSpacing/>
              <w:jc w:val="center"/>
              <w:rPr>
                <w:rFonts w:ascii="Arial" w:hAnsi="Arial" w:cs="Arial"/>
                <w:b/>
                <w:sz w:val="20"/>
                <w:szCs w:val="20"/>
                <w:rPrChange w:id="149" w:author="Hedman Partners" w:date="2023-08-04T11:37:00Z">
                  <w:rPr>
                    <w:b/>
                    <w:szCs w:val="22"/>
                  </w:rPr>
                </w:rPrChange>
              </w:rPr>
            </w:pPr>
            <w:r w:rsidRPr="00F6434B">
              <w:rPr>
                <w:rFonts w:ascii="Arial" w:hAnsi="Arial" w:cs="Arial"/>
                <w:sz w:val="20"/>
                <w:szCs w:val="20"/>
                <w:lang w:val="en-AU"/>
                <w:rPrChange w:id="150" w:author="Hedman Partners" w:date="2023-08-04T11:37:00Z">
                  <w:rPr>
                    <w:szCs w:val="22"/>
                    <w:lang w:val="en-AU"/>
                  </w:rPr>
                </w:rPrChange>
              </w:rPr>
              <w:t>[</w:t>
            </w:r>
            <w:r w:rsidRPr="00F6434B">
              <w:rPr>
                <w:rFonts w:ascii="Arial" w:hAnsi="Arial" w:cs="Arial"/>
                <w:sz w:val="20"/>
                <w:szCs w:val="20"/>
                <w:highlight w:val="yellow"/>
                <w:lang w:val="en-AU"/>
                <w:rPrChange w:id="151" w:author="Hedman Partners" w:date="2023-08-04T11:37:00Z">
                  <w:rPr>
                    <w:szCs w:val="22"/>
                    <w:highlight w:val="yellow"/>
                    <w:lang w:val="en-AU"/>
                  </w:rPr>
                </w:rPrChange>
              </w:rPr>
              <w:t>*</w:t>
            </w:r>
            <w:r w:rsidRPr="00F6434B">
              <w:rPr>
                <w:rFonts w:ascii="Arial" w:hAnsi="Arial" w:cs="Arial"/>
                <w:sz w:val="20"/>
                <w:szCs w:val="20"/>
                <w:lang w:val="en-AU"/>
                <w:rPrChange w:id="152" w:author="Hedman Partners" w:date="2023-08-04T11:37:00Z">
                  <w:rPr>
                    <w:szCs w:val="22"/>
                    <w:lang w:val="en-AU"/>
                  </w:rPr>
                </w:rPrChange>
              </w:rPr>
              <w:t>]</w:t>
            </w:r>
          </w:p>
        </w:tc>
        <w:tc>
          <w:tcPr>
            <w:tcW w:w="3260" w:type="dxa"/>
          </w:tcPr>
          <w:p w14:paraId="6806D821" w14:textId="77777777" w:rsidR="008B77F7" w:rsidRPr="00F6434B" w:rsidRDefault="00F17CFE" w:rsidP="00783968">
            <w:pPr>
              <w:pStyle w:val="SLONormal"/>
              <w:keepNext/>
              <w:widowControl w:val="0"/>
              <w:spacing w:before="0" w:after="0"/>
              <w:contextualSpacing/>
              <w:jc w:val="center"/>
              <w:rPr>
                <w:rFonts w:ascii="Arial" w:hAnsi="Arial" w:cs="Arial"/>
                <w:b/>
                <w:sz w:val="20"/>
                <w:szCs w:val="20"/>
                <w:rPrChange w:id="153" w:author="Hedman Partners" w:date="2023-08-04T11:37:00Z">
                  <w:rPr>
                    <w:b/>
                    <w:szCs w:val="22"/>
                  </w:rPr>
                </w:rPrChange>
              </w:rPr>
            </w:pPr>
            <w:r w:rsidRPr="00F6434B">
              <w:rPr>
                <w:rFonts w:ascii="Arial" w:hAnsi="Arial" w:cs="Arial"/>
                <w:sz w:val="20"/>
                <w:szCs w:val="20"/>
                <w:lang w:val="en-AU"/>
                <w:rPrChange w:id="154" w:author="Hedman Partners" w:date="2023-08-04T11:37:00Z">
                  <w:rPr>
                    <w:szCs w:val="22"/>
                    <w:lang w:val="en-AU"/>
                  </w:rPr>
                </w:rPrChange>
              </w:rPr>
              <w:t>[</w:t>
            </w:r>
            <w:r w:rsidRPr="00F6434B">
              <w:rPr>
                <w:rFonts w:ascii="Arial" w:hAnsi="Arial" w:cs="Arial"/>
                <w:sz w:val="20"/>
                <w:szCs w:val="20"/>
                <w:highlight w:val="yellow"/>
                <w:lang w:val="en-AU"/>
                <w:rPrChange w:id="155" w:author="Hedman Partners" w:date="2023-08-04T11:37:00Z">
                  <w:rPr>
                    <w:szCs w:val="22"/>
                    <w:highlight w:val="yellow"/>
                    <w:lang w:val="en-AU"/>
                  </w:rPr>
                </w:rPrChange>
              </w:rPr>
              <w:t>*</w:t>
            </w:r>
            <w:r w:rsidRPr="00F6434B">
              <w:rPr>
                <w:rFonts w:ascii="Arial" w:hAnsi="Arial" w:cs="Arial"/>
                <w:sz w:val="20"/>
                <w:szCs w:val="20"/>
                <w:lang w:val="en-AU"/>
                <w:rPrChange w:id="156" w:author="Hedman Partners" w:date="2023-08-04T11:37:00Z">
                  <w:rPr>
                    <w:szCs w:val="22"/>
                    <w:lang w:val="en-AU"/>
                  </w:rPr>
                </w:rPrChange>
              </w:rPr>
              <w:t>] %</w:t>
            </w:r>
          </w:p>
        </w:tc>
      </w:tr>
      <w:tr w:rsidR="00F17CFE" w:rsidRPr="00F6434B" w14:paraId="2E2440AC" w14:textId="77777777" w:rsidTr="00FF4907">
        <w:tc>
          <w:tcPr>
            <w:tcW w:w="2835" w:type="dxa"/>
          </w:tcPr>
          <w:p w14:paraId="78A561C9" w14:textId="77777777" w:rsidR="008B77F7" w:rsidRPr="00F6434B" w:rsidRDefault="00F17CFE" w:rsidP="00783968">
            <w:pPr>
              <w:pStyle w:val="SLONormal"/>
              <w:keepNext/>
              <w:widowControl w:val="0"/>
              <w:spacing w:before="0" w:after="0"/>
              <w:contextualSpacing/>
              <w:jc w:val="center"/>
              <w:rPr>
                <w:rFonts w:ascii="Arial" w:hAnsi="Arial" w:cs="Arial"/>
                <w:sz w:val="20"/>
                <w:szCs w:val="20"/>
                <w:rPrChange w:id="157" w:author="Hedman Partners" w:date="2023-08-04T11:37:00Z">
                  <w:rPr>
                    <w:szCs w:val="22"/>
                  </w:rPr>
                </w:rPrChange>
              </w:rPr>
            </w:pPr>
            <w:r w:rsidRPr="00F6434B">
              <w:rPr>
                <w:rFonts w:ascii="Arial" w:hAnsi="Arial" w:cs="Arial"/>
                <w:sz w:val="20"/>
                <w:szCs w:val="20"/>
                <w:lang w:val="en-AU"/>
                <w:rPrChange w:id="158" w:author="Hedman Partners" w:date="2023-08-04T11:37:00Z">
                  <w:rPr>
                    <w:szCs w:val="22"/>
                    <w:lang w:val="en-AU"/>
                  </w:rPr>
                </w:rPrChange>
              </w:rPr>
              <w:t>[</w:t>
            </w:r>
            <w:r w:rsidRPr="00F6434B">
              <w:rPr>
                <w:rFonts w:ascii="Arial" w:hAnsi="Arial" w:cs="Arial"/>
                <w:i/>
                <w:sz w:val="20"/>
                <w:szCs w:val="20"/>
                <w:highlight w:val="yellow"/>
                <w:lang w:val="en-AU"/>
                <w:rPrChange w:id="159" w:author="Hedman Partners" w:date="2023-08-04T11:37:00Z">
                  <w:rPr>
                    <w:i/>
                    <w:szCs w:val="22"/>
                    <w:highlight w:val="yellow"/>
                    <w:lang w:val="en-AU"/>
                  </w:rPr>
                </w:rPrChange>
              </w:rPr>
              <w:t>full name of founder 1</w:t>
            </w:r>
            <w:r w:rsidRPr="00F6434B">
              <w:rPr>
                <w:rFonts w:ascii="Arial" w:hAnsi="Arial" w:cs="Arial"/>
                <w:sz w:val="20"/>
                <w:szCs w:val="20"/>
                <w:lang w:val="en-AU"/>
                <w:rPrChange w:id="160" w:author="Hedman Partners" w:date="2023-08-04T11:37:00Z">
                  <w:rPr>
                    <w:szCs w:val="22"/>
                    <w:lang w:val="en-AU"/>
                  </w:rPr>
                </w:rPrChange>
              </w:rPr>
              <w:t>]</w:t>
            </w:r>
          </w:p>
        </w:tc>
        <w:tc>
          <w:tcPr>
            <w:tcW w:w="2410" w:type="dxa"/>
          </w:tcPr>
          <w:p w14:paraId="7BA56044" w14:textId="77777777" w:rsidR="008B77F7" w:rsidRPr="00F6434B" w:rsidRDefault="00F17CFE" w:rsidP="00783968">
            <w:pPr>
              <w:pStyle w:val="SLONormal"/>
              <w:keepNext/>
              <w:widowControl w:val="0"/>
              <w:spacing w:before="0" w:after="0"/>
              <w:contextualSpacing/>
              <w:jc w:val="center"/>
              <w:rPr>
                <w:rFonts w:ascii="Arial" w:hAnsi="Arial" w:cs="Arial"/>
                <w:sz w:val="20"/>
                <w:szCs w:val="20"/>
                <w:rPrChange w:id="161" w:author="Hedman Partners" w:date="2023-08-04T11:37:00Z">
                  <w:rPr>
                    <w:szCs w:val="22"/>
                  </w:rPr>
                </w:rPrChange>
              </w:rPr>
            </w:pPr>
            <w:r w:rsidRPr="00F6434B">
              <w:rPr>
                <w:rFonts w:ascii="Arial" w:hAnsi="Arial" w:cs="Arial"/>
                <w:sz w:val="20"/>
                <w:szCs w:val="20"/>
                <w:lang w:val="en-AU"/>
                <w:rPrChange w:id="162" w:author="Hedman Partners" w:date="2023-08-04T11:37:00Z">
                  <w:rPr>
                    <w:szCs w:val="22"/>
                    <w:lang w:val="en-AU"/>
                  </w:rPr>
                </w:rPrChange>
              </w:rPr>
              <w:t>[</w:t>
            </w:r>
            <w:r w:rsidRPr="00F6434B">
              <w:rPr>
                <w:rFonts w:ascii="Arial" w:hAnsi="Arial" w:cs="Arial"/>
                <w:sz w:val="20"/>
                <w:szCs w:val="20"/>
                <w:highlight w:val="yellow"/>
                <w:lang w:val="en-AU"/>
                <w:rPrChange w:id="163" w:author="Hedman Partners" w:date="2023-08-04T11:37:00Z">
                  <w:rPr>
                    <w:szCs w:val="22"/>
                    <w:highlight w:val="yellow"/>
                    <w:lang w:val="en-AU"/>
                  </w:rPr>
                </w:rPrChange>
              </w:rPr>
              <w:t>*</w:t>
            </w:r>
            <w:r w:rsidRPr="00F6434B">
              <w:rPr>
                <w:rFonts w:ascii="Arial" w:hAnsi="Arial" w:cs="Arial"/>
                <w:sz w:val="20"/>
                <w:szCs w:val="20"/>
                <w:lang w:val="en-AU"/>
                <w:rPrChange w:id="164" w:author="Hedman Partners" w:date="2023-08-04T11:37:00Z">
                  <w:rPr>
                    <w:szCs w:val="22"/>
                    <w:lang w:val="en-AU"/>
                  </w:rPr>
                </w:rPrChange>
              </w:rPr>
              <w:t>]</w:t>
            </w:r>
          </w:p>
        </w:tc>
        <w:tc>
          <w:tcPr>
            <w:tcW w:w="3260" w:type="dxa"/>
          </w:tcPr>
          <w:p w14:paraId="126B0179" w14:textId="77777777" w:rsidR="00D234F0" w:rsidRPr="00F6434B" w:rsidRDefault="00F17CFE" w:rsidP="00D234F0">
            <w:pPr>
              <w:pStyle w:val="SLONormal"/>
              <w:keepNext/>
              <w:widowControl w:val="0"/>
              <w:spacing w:before="0" w:after="0"/>
              <w:contextualSpacing/>
              <w:jc w:val="center"/>
              <w:rPr>
                <w:rFonts w:ascii="Arial" w:hAnsi="Arial" w:cs="Arial"/>
                <w:sz w:val="20"/>
                <w:szCs w:val="20"/>
                <w:rPrChange w:id="165" w:author="Hedman Partners" w:date="2023-08-04T11:37:00Z">
                  <w:rPr>
                    <w:szCs w:val="22"/>
                  </w:rPr>
                </w:rPrChange>
              </w:rPr>
            </w:pPr>
            <w:r w:rsidRPr="00F6434B">
              <w:rPr>
                <w:rFonts w:ascii="Arial" w:hAnsi="Arial" w:cs="Arial"/>
                <w:sz w:val="20"/>
                <w:szCs w:val="20"/>
                <w:lang w:val="en-AU"/>
                <w:rPrChange w:id="166" w:author="Hedman Partners" w:date="2023-08-04T11:37:00Z">
                  <w:rPr>
                    <w:szCs w:val="22"/>
                    <w:lang w:val="en-AU"/>
                  </w:rPr>
                </w:rPrChange>
              </w:rPr>
              <w:t>[</w:t>
            </w:r>
            <w:r w:rsidRPr="00F6434B">
              <w:rPr>
                <w:rFonts w:ascii="Arial" w:hAnsi="Arial" w:cs="Arial"/>
                <w:sz w:val="20"/>
                <w:szCs w:val="20"/>
                <w:highlight w:val="yellow"/>
                <w:lang w:val="en-AU"/>
                <w:rPrChange w:id="167" w:author="Hedman Partners" w:date="2023-08-04T11:37:00Z">
                  <w:rPr>
                    <w:szCs w:val="22"/>
                    <w:highlight w:val="yellow"/>
                    <w:lang w:val="en-AU"/>
                  </w:rPr>
                </w:rPrChange>
              </w:rPr>
              <w:t>*</w:t>
            </w:r>
            <w:r w:rsidRPr="00F6434B">
              <w:rPr>
                <w:rFonts w:ascii="Arial" w:hAnsi="Arial" w:cs="Arial"/>
                <w:sz w:val="20"/>
                <w:szCs w:val="20"/>
                <w:lang w:val="en-AU"/>
                <w:rPrChange w:id="168" w:author="Hedman Partners" w:date="2023-08-04T11:37:00Z">
                  <w:rPr>
                    <w:szCs w:val="22"/>
                    <w:lang w:val="en-AU"/>
                  </w:rPr>
                </w:rPrChange>
              </w:rPr>
              <w:t>] %</w:t>
            </w:r>
          </w:p>
        </w:tc>
      </w:tr>
      <w:tr w:rsidR="00F17CFE" w:rsidRPr="00F6434B" w14:paraId="34EBFC94" w14:textId="77777777" w:rsidTr="00FF4907">
        <w:tc>
          <w:tcPr>
            <w:tcW w:w="2835" w:type="dxa"/>
          </w:tcPr>
          <w:p w14:paraId="3FD1C56D" w14:textId="77777777" w:rsidR="008B77F7" w:rsidRPr="00F6434B" w:rsidRDefault="00F17CFE" w:rsidP="00783968">
            <w:pPr>
              <w:pStyle w:val="SLONormal"/>
              <w:keepNext/>
              <w:widowControl w:val="0"/>
              <w:spacing w:before="0" w:after="0"/>
              <w:contextualSpacing/>
              <w:jc w:val="center"/>
              <w:rPr>
                <w:rFonts w:ascii="Arial" w:hAnsi="Arial" w:cs="Arial"/>
                <w:sz w:val="20"/>
                <w:szCs w:val="20"/>
                <w:rPrChange w:id="169" w:author="Hedman Partners" w:date="2023-08-04T11:37:00Z">
                  <w:rPr>
                    <w:szCs w:val="22"/>
                  </w:rPr>
                </w:rPrChange>
              </w:rPr>
            </w:pPr>
            <w:r w:rsidRPr="00F6434B">
              <w:rPr>
                <w:rFonts w:ascii="Arial" w:hAnsi="Arial" w:cs="Arial"/>
                <w:sz w:val="20"/>
                <w:szCs w:val="20"/>
                <w:lang w:val="en-AU"/>
                <w:rPrChange w:id="170" w:author="Hedman Partners" w:date="2023-08-04T11:37:00Z">
                  <w:rPr>
                    <w:szCs w:val="22"/>
                    <w:lang w:val="en-AU"/>
                  </w:rPr>
                </w:rPrChange>
              </w:rPr>
              <w:t>[</w:t>
            </w:r>
            <w:r w:rsidRPr="00F6434B">
              <w:rPr>
                <w:rFonts w:ascii="Arial" w:hAnsi="Arial" w:cs="Arial"/>
                <w:i/>
                <w:sz w:val="20"/>
                <w:szCs w:val="20"/>
                <w:highlight w:val="yellow"/>
                <w:lang w:val="en-AU"/>
                <w:rPrChange w:id="171" w:author="Hedman Partners" w:date="2023-08-04T11:37:00Z">
                  <w:rPr>
                    <w:i/>
                    <w:szCs w:val="22"/>
                    <w:highlight w:val="yellow"/>
                    <w:lang w:val="en-AU"/>
                  </w:rPr>
                </w:rPrChange>
              </w:rPr>
              <w:t>full name of founder 1</w:t>
            </w:r>
            <w:r w:rsidRPr="00F6434B">
              <w:rPr>
                <w:rFonts w:ascii="Arial" w:hAnsi="Arial" w:cs="Arial"/>
                <w:sz w:val="20"/>
                <w:szCs w:val="20"/>
                <w:lang w:val="en-AU"/>
                <w:rPrChange w:id="172" w:author="Hedman Partners" w:date="2023-08-04T11:37:00Z">
                  <w:rPr>
                    <w:szCs w:val="22"/>
                    <w:lang w:val="en-AU"/>
                  </w:rPr>
                </w:rPrChange>
              </w:rPr>
              <w:t>]</w:t>
            </w:r>
          </w:p>
        </w:tc>
        <w:tc>
          <w:tcPr>
            <w:tcW w:w="2410" w:type="dxa"/>
          </w:tcPr>
          <w:p w14:paraId="6D8FB040" w14:textId="77777777" w:rsidR="008B77F7" w:rsidRPr="00F6434B" w:rsidRDefault="00F17CFE" w:rsidP="00783968">
            <w:pPr>
              <w:pStyle w:val="SLONormal"/>
              <w:keepNext/>
              <w:widowControl w:val="0"/>
              <w:spacing w:before="0" w:after="0"/>
              <w:contextualSpacing/>
              <w:jc w:val="center"/>
              <w:rPr>
                <w:rFonts w:ascii="Arial" w:hAnsi="Arial" w:cs="Arial"/>
                <w:sz w:val="20"/>
                <w:szCs w:val="20"/>
                <w:rPrChange w:id="173" w:author="Hedman Partners" w:date="2023-08-04T11:37:00Z">
                  <w:rPr>
                    <w:szCs w:val="22"/>
                  </w:rPr>
                </w:rPrChange>
              </w:rPr>
            </w:pPr>
            <w:r w:rsidRPr="00F6434B">
              <w:rPr>
                <w:rFonts w:ascii="Arial" w:hAnsi="Arial" w:cs="Arial"/>
                <w:sz w:val="20"/>
                <w:szCs w:val="20"/>
                <w:lang w:val="en-AU"/>
                <w:rPrChange w:id="174" w:author="Hedman Partners" w:date="2023-08-04T11:37:00Z">
                  <w:rPr>
                    <w:szCs w:val="22"/>
                    <w:lang w:val="en-AU"/>
                  </w:rPr>
                </w:rPrChange>
              </w:rPr>
              <w:t>[</w:t>
            </w:r>
            <w:r w:rsidRPr="00F6434B">
              <w:rPr>
                <w:rFonts w:ascii="Arial" w:hAnsi="Arial" w:cs="Arial"/>
                <w:sz w:val="20"/>
                <w:szCs w:val="20"/>
                <w:highlight w:val="yellow"/>
                <w:lang w:val="en-AU"/>
                <w:rPrChange w:id="175" w:author="Hedman Partners" w:date="2023-08-04T11:37:00Z">
                  <w:rPr>
                    <w:szCs w:val="22"/>
                    <w:highlight w:val="yellow"/>
                    <w:lang w:val="en-AU"/>
                  </w:rPr>
                </w:rPrChange>
              </w:rPr>
              <w:t>*</w:t>
            </w:r>
            <w:r w:rsidRPr="00F6434B">
              <w:rPr>
                <w:rFonts w:ascii="Arial" w:hAnsi="Arial" w:cs="Arial"/>
                <w:sz w:val="20"/>
                <w:szCs w:val="20"/>
                <w:lang w:val="en-AU"/>
                <w:rPrChange w:id="176" w:author="Hedman Partners" w:date="2023-08-04T11:37:00Z">
                  <w:rPr>
                    <w:szCs w:val="22"/>
                    <w:lang w:val="en-AU"/>
                  </w:rPr>
                </w:rPrChange>
              </w:rPr>
              <w:t>]</w:t>
            </w:r>
          </w:p>
        </w:tc>
        <w:tc>
          <w:tcPr>
            <w:tcW w:w="3260" w:type="dxa"/>
          </w:tcPr>
          <w:p w14:paraId="3C69764B" w14:textId="77777777" w:rsidR="00D234F0" w:rsidRPr="00F6434B" w:rsidRDefault="00F17CFE" w:rsidP="00D234F0">
            <w:pPr>
              <w:pStyle w:val="SLONormal"/>
              <w:keepNext/>
              <w:widowControl w:val="0"/>
              <w:spacing w:before="0" w:after="0"/>
              <w:contextualSpacing/>
              <w:jc w:val="center"/>
              <w:rPr>
                <w:rFonts w:ascii="Arial" w:hAnsi="Arial" w:cs="Arial"/>
                <w:sz w:val="20"/>
                <w:szCs w:val="20"/>
                <w:rPrChange w:id="177" w:author="Hedman Partners" w:date="2023-08-04T11:37:00Z">
                  <w:rPr>
                    <w:szCs w:val="22"/>
                  </w:rPr>
                </w:rPrChange>
              </w:rPr>
            </w:pPr>
            <w:r w:rsidRPr="00F6434B">
              <w:rPr>
                <w:rFonts w:ascii="Arial" w:hAnsi="Arial" w:cs="Arial"/>
                <w:sz w:val="20"/>
                <w:szCs w:val="20"/>
                <w:lang w:val="en-AU"/>
                <w:rPrChange w:id="178" w:author="Hedman Partners" w:date="2023-08-04T11:37:00Z">
                  <w:rPr>
                    <w:szCs w:val="22"/>
                    <w:lang w:val="en-AU"/>
                  </w:rPr>
                </w:rPrChange>
              </w:rPr>
              <w:t>[</w:t>
            </w:r>
            <w:r w:rsidRPr="00F6434B">
              <w:rPr>
                <w:rFonts w:ascii="Arial" w:hAnsi="Arial" w:cs="Arial"/>
                <w:sz w:val="20"/>
                <w:szCs w:val="20"/>
                <w:highlight w:val="yellow"/>
                <w:lang w:val="en-AU"/>
                <w:rPrChange w:id="179" w:author="Hedman Partners" w:date="2023-08-04T11:37:00Z">
                  <w:rPr>
                    <w:szCs w:val="22"/>
                    <w:highlight w:val="yellow"/>
                    <w:lang w:val="en-AU"/>
                  </w:rPr>
                </w:rPrChange>
              </w:rPr>
              <w:t>*</w:t>
            </w:r>
            <w:r w:rsidRPr="00F6434B">
              <w:rPr>
                <w:rFonts w:ascii="Arial" w:hAnsi="Arial" w:cs="Arial"/>
                <w:sz w:val="20"/>
                <w:szCs w:val="20"/>
                <w:lang w:val="en-AU"/>
                <w:rPrChange w:id="180" w:author="Hedman Partners" w:date="2023-08-04T11:37:00Z">
                  <w:rPr>
                    <w:szCs w:val="22"/>
                    <w:lang w:val="en-AU"/>
                  </w:rPr>
                </w:rPrChange>
              </w:rPr>
              <w:t>] %</w:t>
            </w:r>
          </w:p>
        </w:tc>
      </w:tr>
      <w:tr w:rsidR="00F17CFE" w:rsidRPr="00F6434B" w14:paraId="19276090" w14:textId="77777777" w:rsidTr="00FF4907">
        <w:tc>
          <w:tcPr>
            <w:tcW w:w="2835" w:type="dxa"/>
          </w:tcPr>
          <w:p w14:paraId="5C4591BB" w14:textId="77777777" w:rsidR="008B77F7" w:rsidRPr="00F6434B" w:rsidRDefault="00F17CFE" w:rsidP="00783968">
            <w:pPr>
              <w:pStyle w:val="SLONormal"/>
              <w:keepNext/>
              <w:widowControl w:val="0"/>
              <w:spacing w:before="0" w:after="0"/>
              <w:contextualSpacing/>
              <w:jc w:val="center"/>
              <w:rPr>
                <w:rFonts w:ascii="Arial" w:hAnsi="Arial" w:cs="Arial"/>
                <w:sz w:val="20"/>
                <w:szCs w:val="20"/>
                <w:rPrChange w:id="181" w:author="Hedman Partners" w:date="2023-08-04T11:37:00Z">
                  <w:rPr>
                    <w:szCs w:val="22"/>
                  </w:rPr>
                </w:rPrChange>
              </w:rPr>
            </w:pPr>
            <w:r w:rsidRPr="00F6434B">
              <w:rPr>
                <w:rFonts w:ascii="Arial" w:hAnsi="Arial" w:cs="Arial"/>
                <w:b/>
                <w:sz w:val="20"/>
                <w:szCs w:val="20"/>
                <w:lang w:val="en-ZA"/>
                <w:rPrChange w:id="182" w:author="Hedman Partners" w:date="2023-08-04T11:37:00Z">
                  <w:rPr>
                    <w:b/>
                    <w:szCs w:val="22"/>
                    <w:lang w:val="en-ZA"/>
                  </w:rPr>
                </w:rPrChange>
              </w:rPr>
              <w:t>Total</w:t>
            </w:r>
          </w:p>
        </w:tc>
        <w:tc>
          <w:tcPr>
            <w:tcW w:w="2410" w:type="dxa"/>
            <w:vAlign w:val="bottom"/>
          </w:tcPr>
          <w:p w14:paraId="73F49636" w14:textId="77777777" w:rsidR="008B77F7" w:rsidRPr="00F6434B" w:rsidRDefault="00F17CFE" w:rsidP="00783968">
            <w:pPr>
              <w:pStyle w:val="SLONormal"/>
              <w:keepNext/>
              <w:widowControl w:val="0"/>
              <w:spacing w:before="0" w:after="0"/>
              <w:contextualSpacing/>
              <w:jc w:val="center"/>
              <w:rPr>
                <w:rFonts w:ascii="Arial" w:hAnsi="Arial" w:cs="Arial"/>
                <w:sz w:val="20"/>
                <w:szCs w:val="20"/>
                <w:rPrChange w:id="183" w:author="Hedman Partners" w:date="2023-08-04T11:37:00Z">
                  <w:rPr>
                    <w:szCs w:val="22"/>
                  </w:rPr>
                </w:rPrChange>
              </w:rPr>
            </w:pPr>
            <w:r w:rsidRPr="00F6434B">
              <w:rPr>
                <w:rFonts w:ascii="Arial" w:hAnsi="Arial" w:cs="Arial"/>
                <w:sz w:val="20"/>
                <w:szCs w:val="20"/>
                <w:lang w:val="en-AU"/>
                <w:rPrChange w:id="184" w:author="Hedman Partners" w:date="2023-08-04T11:37:00Z">
                  <w:rPr>
                    <w:szCs w:val="22"/>
                    <w:lang w:val="en-AU"/>
                  </w:rPr>
                </w:rPrChange>
              </w:rPr>
              <w:t>[</w:t>
            </w:r>
            <w:r w:rsidRPr="00F6434B">
              <w:rPr>
                <w:rFonts w:ascii="Arial" w:hAnsi="Arial" w:cs="Arial"/>
                <w:sz w:val="20"/>
                <w:szCs w:val="20"/>
                <w:highlight w:val="yellow"/>
                <w:lang w:val="en-AU"/>
                <w:rPrChange w:id="185" w:author="Hedman Partners" w:date="2023-08-04T11:37:00Z">
                  <w:rPr>
                    <w:szCs w:val="22"/>
                    <w:highlight w:val="yellow"/>
                    <w:lang w:val="en-AU"/>
                  </w:rPr>
                </w:rPrChange>
              </w:rPr>
              <w:t>*</w:t>
            </w:r>
            <w:r w:rsidRPr="00F6434B">
              <w:rPr>
                <w:rFonts w:ascii="Arial" w:hAnsi="Arial" w:cs="Arial"/>
                <w:sz w:val="20"/>
                <w:szCs w:val="20"/>
                <w:lang w:val="en-AU"/>
                <w:rPrChange w:id="186" w:author="Hedman Partners" w:date="2023-08-04T11:37:00Z">
                  <w:rPr>
                    <w:szCs w:val="22"/>
                    <w:lang w:val="en-AU"/>
                  </w:rPr>
                </w:rPrChange>
              </w:rPr>
              <w:t>]</w:t>
            </w:r>
          </w:p>
        </w:tc>
        <w:tc>
          <w:tcPr>
            <w:tcW w:w="3260" w:type="dxa"/>
            <w:vAlign w:val="bottom"/>
          </w:tcPr>
          <w:p w14:paraId="0933894F" w14:textId="77777777" w:rsidR="00D234F0" w:rsidRPr="00F6434B" w:rsidRDefault="00F17CFE" w:rsidP="00D234F0">
            <w:pPr>
              <w:pStyle w:val="SLONormal"/>
              <w:keepNext/>
              <w:widowControl w:val="0"/>
              <w:spacing w:before="0" w:after="0"/>
              <w:contextualSpacing/>
              <w:jc w:val="center"/>
              <w:rPr>
                <w:rFonts w:ascii="Arial" w:hAnsi="Arial" w:cs="Arial"/>
                <w:sz w:val="20"/>
                <w:szCs w:val="20"/>
                <w:rPrChange w:id="187" w:author="Hedman Partners" w:date="2023-08-04T11:37:00Z">
                  <w:rPr>
                    <w:szCs w:val="22"/>
                  </w:rPr>
                </w:rPrChange>
              </w:rPr>
            </w:pPr>
            <w:r w:rsidRPr="00F6434B">
              <w:rPr>
                <w:rFonts w:ascii="Arial" w:hAnsi="Arial" w:cs="Arial"/>
                <w:b/>
                <w:bCs/>
                <w:iCs/>
                <w:color w:val="000000"/>
                <w:sz w:val="20"/>
                <w:szCs w:val="20"/>
                <w:rPrChange w:id="188" w:author="Hedman Partners" w:date="2023-08-04T11:37:00Z">
                  <w:rPr>
                    <w:b/>
                    <w:bCs/>
                    <w:iCs/>
                    <w:color w:val="000000"/>
                    <w:szCs w:val="22"/>
                  </w:rPr>
                </w:rPrChange>
              </w:rPr>
              <w:t>100,00%</w:t>
            </w:r>
          </w:p>
        </w:tc>
      </w:tr>
    </w:tbl>
    <w:p w14:paraId="16B02505" w14:textId="77777777" w:rsidR="00D234F0" w:rsidRPr="00F6434B" w:rsidRDefault="00D234F0" w:rsidP="00D234F0">
      <w:pPr>
        <w:pStyle w:val="2ndlevelheading"/>
        <w:widowControl w:val="0"/>
        <w:numPr>
          <w:ilvl w:val="0"/>
          <w:numId w:val="0"/>
        </w:numPr>
        <w:tabs>
          <w:tab w:val="clear" w:pos="1674"/>
        </w:tabs>
        <w:spacing w:before="0" w:after="0"/>
        <w:ind w:left="567"/>
        <w:rPr>
          <w:rFonts w:ascii="Arial" w:hAnsi="Arial" w:cs="Arial"/>
          <w:b w:val="0"/>
          <w:sz w:val="20"/>
          <w:szCs w:val="20"/>
          <w:lang w:val="en-AU"/>
          <w:rPrChange w:id="189" w:author="Hedman Partners" w:date="2023-08-04T11:37:00Z">
            <w:rPr>
              <w:b w:val="0"/>
              <w:szCs w:val="22"/>
              <w:lang w:val="en-AU"/>
            </w:rPr>
          </w:rPrChange>
        </w:rPr>
      </w:pPr>
    </w:p>
    <w:p w14:paraId="7E88E6D6" w14:textId="77777777" w:rsidR="008B77F7" w:rsidRPr="00F6434B" w:rsidRDefault="00EB12D7" w:rsidP="00783968">
      <w:pPr>
        <w:pStyle w:val="2ndlevelheading"/>
        <w:widowControl w:val="0"/>
        <w:numPr>
          <w:ilvl w:val="1"/>
          <w:numId w:val="30"/>
        </w:numPr>
        <w:tabs>
          <w:tab w:val="clear" w:pos="1674"/>
        </w:tabs>
        <w:spacing w:before="0" w:after="0"/>
        <w:ind w:left="567" w:hanging="567"/>
        <w:rPr>
          <w:rFonts w:ascii="Arial" w:hAnsi="Arial" w:cs="Arial"/>
          <w:b w:val="0"/>
          <w:sz w:val="20"/>
          <w:szCs w:val="20"/>
          <w:lang w:val="en-AU"/>
          <w:rPrChange w:id="190" w:author="Hedman Partners" w:date="2023-08-04T11:37:00Z">
            <w:rPr>
              <w:b w:val="0"/>
              <w:szCs w:val="22"/>
              <w:lang w:val="en-AU"/>
            </w:rPr>
          </w:rPrChange>
        </w:rPr>
      </w:pPr>
      <w:bookmarkStart w:id="191" w:name="_Ref453688248"/>
      <w:r w:rsidRPr="00F6434B">
        <w:rPr>
          <w:rFonts w:ascii="Arial" w:hAnsi="Arial" w:cs="Arial"/>
          <w:b w:val="0"/>
          <w:sz w:val="20"/>
          <w:szCs w:val="20"/>
          <w:lang w:val="en-AU"/>
          <w:rPrChange w:id="192" w:author="Hedman Partners" w:date="2023-08-04T11:37:00Z">
            <w:rPr>
              <w:b w:val="0"/>
              <w:szCs w:val="22"/>
              <w:lang w:val="en-AU"/>
            </w:rPr>
          </w:rPrChange>
        </w:rPr>
        <w:t xml:space="preserve">The </w:t>
      </w:r>
      <w:r w:rsidRPr="00F6434B">
        <w:rPr>
          <w:rStyle w:val="Textproposal"/>
          <w:rFonts w:ascii="Arial" w:hAnsi="Arial" w:cs="Arial"/>
          <w:b w:val="0"/>
          <w:sz w:val="20"/>
          <w:szCs w:val="20"/>
          <w:u w:val="none"/>
          <w:rPrChange w:id="193" w:author="Hedman Partners" w:date="2023-08-04T11:37:00Z">
            <w:rPr>
              <w:rStyle w:val="Textproposal"/>
              <w:b w:val="0"/>
              <w:u w:val="none"/>
            </w:rPr>
          </w:rPrChange>
        </w:rPr>
        <w:t xml:space="preserve">main duties and responsibilities of the Founders </w:t>
      </w:r>
      <w:r w:rsidR="00FF4907" w:rsidRPr="00F6434B">
        <w:rPr>
          <w:rStyle w:val="Textproposal"/>
          <w:rFonts w:ascii="Arial" w:hAnsi="Arial" w:cs="Arial"/>
          <w:b w:val="0"/>
          <w:sz w:val="20"/>
          <w:szCs w:val="20"/>
          <w:u w:val="none"/>
          <w:rPrChange w:id="194" w:author="Hedman Partners" w:date="2023-08-04T11:37:00Z">
            <w:rPr>
              <w:rStyle w:val="Textproposal"/>
              <w:b w:val="0"/>
              <w:u w:val="none"/>
            </w:rPr>
          </w:rPrChange>
        </w:rPr>
        <w:t xml:space="preserve">are </w:t>
      </w:r>
      <w:r w:rsidRPr="00F6434B">
        <w:rPr>
          <w:rStyle w:val="Textproposal"/>
          <w:rFonts w:ascii="Arial" w:hAnsi="Arial" w:cs="Arial"/>
          <w:b w:val="0"/>
          <w:sz w:val="20"/>
          <w:szCs w:val="20"/>
          <w:u w:val="none"/>
          <w:rPrChange w:id="195" w:author="Hedman Partners" w:date="2023-08-04T11:37:00Z">
            <w:rPr>
              <w:rStyle w:val="Textproposal"/>
              <w:b w:val="0"/>
              <w:u w:val="none"/>
            </w:rPr>
          </w:rPrChange>
        </w:rPr>
        <w:t>as follows:</w:t>
      </w:r>
      <w:bookmarkEnd w:id="191"/>
    </w:p>
    <w:p w14:paraId="650C9E85" w14:textId="77777777" w:rsidR="00D234F0" w:rsidRPr="00F6434B" w:rsidRDefault="00D234F0" w:rsidP="00D234F0">
      <w:pPr>
        <w:pStyle w:val="2ndlevelheading"/>
        <w:widowControl w:val="0"/>
        <w:numPr>
          <w:ilvl w:val="0"/>
          <w:numId w:val="0"/>
        </w:numPr>
        <w:spacing w:before="0" w:after="0"/>
        <w:ind w:left="1674" w:hanging="964"/>
        <w:rPr>
          <w:rFonts w:ascii="Arial" w:hAnsi="Arial" w:cs="Arial"/>
          <w:b w:val="0"/>
          <w:sz w:val="20"/>
          <w:szCs w:val="20"/>
          <w:lang w:val="en-AU"/>
          <w:rPrChange w:id="196" w:author="Hedman Partners" w:date="2023-08-04T11:37:00Z">
            <w:rPr>
              <w:b w:val="0"/>
              <w:szCs w:val="22"/>
              <w:lang w:val="en-AU"/>
            </w:rPr>
          </w:rPrChange>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410"/>
        <w:gridCol w:w="3260"/>
      </w:tblGrid>
      <w:tr w:rsidR="00FF4907" w:rsidRPr="00F6434B" w14:paraId="5D4D4541" w14:textId="77777777" w:rsidTr="00FF4907">
        <w:tc>
          <w:tcPr>
            <w:tcW w:w="2835" w:type="dxa"/>
            <w:shd w:val="clear" w:color="auto" w:fill="D9D9D9" w:themeFill="background1" w:themeFillShade="D9"/>
          </w:tcPr>
          <w:p w14:paraId="302A3B0B" w14:textId="77777777" w:rsidR="008B77F7" w:rsidRPr="00F6434B" w:rsidRDefault="00EB12D7" w:rsidP="00783968">
            <w:pPr>
              <w:pStyle w:val="SLONormal"/>
              <w:keepNext/>
              <w:widowControl w:val="0"/>
              <w:spacing w:before="0" w:after="0"/>
              <w:contextualSpacing/>
              <w:jc w:val="center"/>
              <w:rPr>
                <w:rFonts w:ascii="Arial" w:hAnsi="Arial" w:cs="Arial"/>
                <w:b/>
                <w:sz w:val="20"/>
                <w:szCs w:val="20"/>
                <w:rPrChange w:id="197" w:author="Hedman Partners" w:date="2023-08-04T11:37:00Z">
                  <w:rPr>
                    <w:b/>
                    <w:szCs w:val="22"/>
                  </w:rPr>
                </w:rPrChange>
              </w:rPr>
            </w:pPr>
            <w:r w:rsidRPr="00F6434B">
              <w:rPr>
                <w:rFonts w:ascii="Arial" w:hAnsi="Arial" w:cs="Arial"/>
                <w:b/>
                <w:sz w:val="20"/>
                <w:szCs w:val="20"/>
                <w:rPrChange w:id="198" w:author="Hedman Partners" w:date="2023-08-04T11:37:00Z">
                  <w:rPr>
                    <w:b/>
                    <w:szCs w:val="22"/>
                  </w:rPr>
                </w:rPrChange>
              </w:rPr>
              <w:t>Founder</w:t>
            </w:r>
          </w:p>
        </w:tc>
        <w:tc>
          <w:tcPr>
            <w:tcW w:w="2410" w:type="dxa"/>
            <w:shd w:val="clear" w:color="auto" w:fill="D9D9D9" w:themeFill="background1" w:themeFillShade="D9"/>
          </w:tcPr>
          <w:p w14:paraId="5F27EFF5" w14:textId="77777777" w:rsidR="008B77F7" w:rsidRPr="00F6434B" w:rsidRDefault="00EB12D7" w:rsidP="00783968">
            <w:pPr>
              <w:pStyle w:val="SLONormal"/>
              <w:keepNext/>
              <w:widowControl w:val="0"/>
              <w:spacing w:before="0" w:after="0"/>
              <w:contextualSpacing/>
              <w:jc w:val="center"/>
              <w:rPr>
                <w:rFonts w:ascii="Arial" w:hAnsi="Arial" w:cs="Arial"/>
                <w:b/>
                <w:sz w:val="20"/>
                <w:szCs w:val="20"/>
                <w:rPrChange w:id="199" w:author="Hedman Partners" w:date="2023-08-04T11:37:00Z">
                  <w:rPr>
                    <w:b/>
                    <w:szCs w:val="22"/>
                  </w:rPr>
                </w:rPrChange>
              </w:rPr>
            </w:pPr>
            <w:r w:rsidRPr="00F6434B">
              <w:rPr>
                <w:rFonts w:ascii="Arial" w:hAnsi="Arial" w:cs="Arial"/>
                <w:b/>
                <w:sz w:val="20"/>
                <w:szCs w:val="20"/>
                <w:rPrChange w:id="200" w:author="Hedman Partners" w:date="2023-08-04T11:37:00Z">
                  <w:rPr>
                    <w:b/>
                    <w:szCs w:val="22"/>
                  </w:rPr>
                </w:rPrChange>
              </w:rPr>
              <w:t>Area / Position</w:t>
            </w:r>
          </w:p>
        </w:tc>
        <w:tc>
          <w:tcPr>
            <w:tcW w:w="3260" w:type="dxa"/>
            <w:shd w:val="clear" w:color="auto" w:fill="D9D9D9" w:themeFill="background1" w:themeFillShade="D9"/>
          </w:tcPr>
          <w:p w14:paraId="1A2D777A" w14:textId="77777777" w:rsidR="008B77F7" w:rsidRPr="00F6434B" w:rsidRDefault="00EB12D7" w:rsidP="00783968">
            <w:pPr>
              <w:pStyle w:val="SLONormal"/>
              <w:keepNext/>
              <w:widowControl w:val="0"/>
              <w:spacing w:before="0" w:after="0"/>
              <w:contextualSpacing/>
              <w:jc w:val="center"/>
              <w:rPr>
                <w:rFonts w:ascii="Arial" w:hAnsi="Arial" w:cs="Arial"/>
                <w:b/>
                <w:sz w:val="20"/>
                <w:szCs w:val="20"/>
                <w:rPrChange w:id="201" w:author="Hedman Partners" w:date="2023-08-04T11:37:00Z">
                  <w:rPr>
                    <w:b/>
                    <w:szCs w:val="22"/>
                  </w:rPr>
                </w:rPrChange>
              </w:rPr>
            </w:pPr>
            <w:r w:rsidRPr="00F6434B">
              <w:rPr>
                <w:rFonts w:ascii="Arial" w:hAnsi="Arial" w:cs="Arial"/>
                <w:b/>
                <w:sz w:val="20"/>
                <w:szCs w:val="20"/>
                <w:rPrChange w:id="202" w:author="Hedman Partners" w:date="2023-08-04T11:37:00Z">
                  <w:rPr>
                    <w:b/>
                    <w:szCs w:val="22"/>
                  </w:rPr>
                </w:rPrChange>
              </w:rPr>
              <w:t>Main Duties and Responsibilities</w:t>
            </w:r>
          </w:p>
        </w:tc>
      </w:tr>
      <w:tr w:rsidR="00783968" w:rsidRPr="00F6434B" w14:paraId="3C323D34" w14:textId="77777777" w:rsidTr="00FF4907">
        <w:tc>
          <w:tcPr>
            <w:tcW w:w="2835" w:type="dxa"/>
          </w:tcPr>
          <w:p w14:paraId="7866C8D1" w14:textId="77777777" w:rsidR="008B77F7" w:rsidRPr="00F6434B" w:rsidRDefault="00F17CFE" w:rsidP="00783968">
            <w:pPr>
              <w:pStyle w:val="SLONormal"/>
              <w:keepNext/>
              <w:widowControl w:val="0"/>
              <w:spacing w:before="0" w:after="0"/>
              <w:contextualSpacing/>
              <w:jc w:val="center"/>
              <w:rPr>
                <w:rFonts w:ascii="Arial" w:hAnsi="Arial" w:cs="Arial"/>
                <w:sz w:val="20"/>
                <w:szCs w:val="20"/>
                <w:rPrChange w:id="203" w:author="Hedman Partners" w:date="2023-08-04T11:37:00Z">
                  <w:rPr>
                    <w:szCs w:val="22"/>
                  </w:rPr>
                </w:rPrChange>
              </w:rPr>
            </w:pPr>
            <w:r w:rsidRPr="00F6434B">
              <w:rPr>
                <w:rFonts w:ascii="Arial" w:hAnsi="Arial" w:cs="Arial"/>
                <w:sz w:val="20"/>
                <w:szCs w:val="20"/>
                <w:lang w:val="en-AU"/>
                <w:rPrChange w:id="204" w:author="Hedman Partners" w:date="2023-08-04T11:37:00Z">
                  <w:rPr>
                    <w:szCs w:val="22"/>
                    <w:lang w:val="en-AU"/>
                  </w:rPr>
                </w:rPrChange>
              </w:rPr>
              <w:t>[</w:t>
            </w:r>
            <w:r w:rsidRPr="00F6434B">
              <w:rPr>
                <w:rFonts w:ascii="Arial" w:hAnsi="Arial" w:cs="Arial"/>
                <w:i/>
                <w:sz w:val="20"/>
                <w:szCs w:val="20"/>
                <w:highlight w:val="yellow"/>
                <w:lang w:val="en-AU"/>
                <w:rPrChange w:id="205" w:author="Hedman Partners" w:date="2023-08-04T11:37:00Z">
                  <w:rPr>
                    <w:i/>
                    <w:szCs w:val="22"/>
                    <w:highlight w:val="yellow"/>
                    <w:lang w:val="en-AU"/>
                  </w:rPr>
                </w:rPrChange>
              </w:rPr>
              <w:t>full name of founder 1</w:t>
            </w:r>
            <w:r w:rsidRPr="00F6434B">
              <w:rPr>
                <w:rFonts w:ascii="Arial" w:hAnsi="Arial" w:cs="Arial"/>
                <w:sz w:val="20"/>
                <w:szCs w:val="20"/>
                <w:lang w:val="en-AU"/>
                <w:rPrChange w:id="206" w:author="Hedman Partners" w:date="2023-08-04T11:37:00Z">
                  <w:rPr>
                    <w:szCs w:val="22"/>
                    <w:lang w:val="en-AU"/>
                  </w:rPr>
                </w:rPrChange>
              </w:rPr>
              <w:t>]</w:t>
            </w:r>
          </w:p>
        </w:tc>
        <w:tc>
          <w:tcPr>
            <w:tcW w:w="2410" w:type="dxa"/>
          </w:tcPr>
          <w:p w14:paraId="1A3303F2" w14:textId="77777777" w:rsidR="008B77F7" w:rsidRPr="00F6434B" w:rsidRDefault="00EB12D7" w:rsidP="00783968">
            <w:pPr>
              <w:pStyle w:val="SLONormal"/>
              <w:keepNext/>
              <w:widowControl w:val="0"/>
              <w:spacing w:before="0" w:after="0"/>
              <w:contextualSpacing/>
              <w:jc w:val="center"/>
              <w:rPr>
                <w:rFonts w:ascii="Arial" w:hAnsi="Arial" w:cs="Arial"/>
                <w:sz w:val="20"/>
                <w:szCs w:val="20"/>
                <w:rPrChange w:id="207" w:author="Hedman Partners" w:date="2023-08-04T11:37:00Z">
                  <w:rPr>
                    <w:szCs w:val="22"/>
                  </w:rPr>
                </w:rPrChange>
              </w:rPr>
            </w:pPr>
            <w:r w:rsidRPr="00F6434B">
              <w:rPr>
                <w:rFonts w:ascii="Arial" w:hAnsi="Arial" w:cs="Arial"/>
                <w:sz w:val="20"/>
                <w:szCs w:val="20"/>
                <w:lang w:val="en-AU"/>
                <w:rPrChange w:id="208" w:author="Hedman Partners" w:date="2023-08-04T11:37:00Z">
                  <w:rPr>
                    <w:szCs w:val="22"/>
                    <w:lang w:val="en-AU"/>
                  </w:rPr>
                </w:rPrChange>
              </w:rPr>
              <w:t>[</w:t>
            </w:r>
            <w:r w:rsidRPr="00F6434B">
              <w:rPr>
                <w:rFonts w:ascii="Arial" w:hAnsi="Arial" w:cs="Arial"/>
                <w:sz w:val="20"/>
                <w:szCs w:val="20"/>
                <w:highlight w:val="yellow"/>
                <w:lang w:val="en-AU"/>
                <w:rPrChange w:id="209" w:author="Hedman Partners" w:date="2023-08-04T11:37:00Z">
                  <w:rPr>
                    <w:szCs w:val="22"/>
                    <w:highlight w:val="yellow"/>
                    <w:lang w:val="en-AU"/>
                  </w:rPr>
                </w:rPrChange>
              </w:rPr>
              <w:t>*</w:t>
            </w:r>
            <w:r w:rsidRPr="00F6434B">
              <w:rPr>
                <w:rFonts w:ascii="Arial" w:hAnsi="Arial" w:cs="Arial"/>
                <w:sz w:val="20"/>
                <w:szCs w:val="20"/>
                <w:lang w:val="en-AU"/>
                <w:rPrChange w:id="210" w:author="Hedman Partners" w:date="2023-08-04T11:37:00Z">
                  <w:rPr>
                    <w:szCs w:val="22"/>
                    <w:lang w:val="en-AU"/>
                  </w:rPr>
                </w:rPrChange>
              </w:rPr>
              <w:t>]</w:t>
            </w:r>
          </w:p>
        </w:tc>
        <w:tc>
          <w:tcPr>
            <w:tcW w:w="3260" w:type="dxa"/>
          </w:tcPr>
          <w:p w14:paraId="322B24DF" w14:textId="77777777" w:rsidR="008B77F7" w:rsidRPr="00F6434B" w:rsidRDefault="00EB12D7" w:rsidP="00783968">
            <w:pPr>
              <w:pStyle w:val="SLONormal"/>
              <w:keepNext/>
              <w:widowControl w:val="0"/>
              <w:spacing w:before="0" w:after="0"/>
              <w:contextualSpacing/>
              <w:rPr>
                <w:rFonts w:ascii="Arial" w:hAnsi="Arial" w:cs="Arial"/>
                <w:sz w:val="20"/>
                <w:szCs w:val="20"/>
                <w:rPrChange w:id="211" w:author="Hedman Partners" w:date="2023-08-04T11:37:00Z">
                  <w:rPr>
                    <w:szCs w:val="22"/>
                  </w:rPr>
                </w:rPrChange>
              </w:rPr>
            </w:pPr>
            <w:r w:rsidRPr="00F6434B">
              <w:rPr>
                <w:rFonts w:ascii="Arial" w:hAnsi="Arial" w:cs="Arial"/>
                <w:sz w:val="20"/>
                <w:szCs w:val="20"/>
                <w:lang w:val="en-AU"/>
                <w:rPrChange w:id="212" w:author="Hedman Partners" w:date="2023-08-04T11:37:00Z">
                  <w:rPr>
                    <w:szCs w:val="22"/>
                    <w:lang w:val="en-AU"/>
                  </w:rPr>
                </w:rPrChange>
              </w:rPr>
              <w:t>[</w:t>
            </w:r>
            <w:r w:rsidRPr="00F6434B">
              <w:rPr>
                <w:rFonts w:ascii="Arial" w:hAnsi="Arial" w:cs="Arial"/>
                <w:sz w:val="20"/>
                <w:szCs w:val="20"/>
                <w:highlight w:val="yellow"/>
                <w:lang w:val="en-AU"/>
                <w:rPrChange w:id="213" w:author="Hedman Partners" w:date="2023-08-04T11:37:00Z">
                  <w:rPr>
                    <w:szCs w:val="22"/>
                    <w:highlight w:val="yellow"/>
                    <w:lang w:val="en-AU"/>
                  </w:rPr>
                </w:rPrChange>
              </w:rPr>
              <w:t>*</w:t>
            </w:r>
            <w:r w:rsidRPr="00F6434B">
              <w:rPr>
                <w:rFonts w:ascii="Arial" w:hAnsi="Arial" w:cs="Arial"/>
                <w:sz w:val="20"/>
                <w:szCs w:val="20"/>
                <w:lang w:val="en-AU"/>
                <w:rPrChange w:id="214" w:author="Hedman Partners" w:date="2023-08-04T11:37:00Z">
                  <w:rPr>
                    <w:szCs w:val="22"/>
                    <w:lang w:val="en-AU"/>
                  </w:rPr>
                </w:rPrChange>
              </w:rPr>
              <w:t>]</w:t>
            </w:r>
          </w:p>
        </w:tc>
      </w:tr>
      <w:tr w:rsidR="00783968" w:rsidRPr="00F6434B" w14:paraId="71981F83" w14:textId="77777777" w:rsidTr="00FF4907">
        <w:tc>
          <w:tcPr>
            <w:tcW w:w="2835" w:type="dxa"/>
          </w:tcPr>
          <w:p w14:paraId="6E62C496" w14:textId="77777777" w:rsidR="008B77F7" w:rsidRPr="00F6434B" w:rsidRDefault="00F17CFE" w:rsidP="00783968">
            <w:pPr>
              <w:pStyle w:val="SLONormal"/>
              <w:keepNext/>
              <w:widowControl w:val="0"/>
              <w:spacing w:before="0" w:after="0"/>
              <w:contextualSpacing/>
              <w:jc w:val="center"/>
              <w:rPr>
                <w:rFonts w:ascii="Arial" w:hAnsi="Arial" w:cs="Arial"/>
                <w:sz w:val="20"/>
                <w:szCs w:val="20"/>
                <w:rPrChange w:id="215" w:author="Hedman Partners" w:date="2023-08-04T11:37:00Z">
                  <w:rPr>
                    <w:szCs w:val="22"/>
                  </w:rPr>
                </w:rPrChange>
              </w:rPr>
            </w:pPr>
            <w:r w:rsidRPr="00F6434B">
              <w:rPr>
                <w:rFonts w:ascii="Arial" w:hAnsi="Arial" w:cs="Arial"/>
                <w:sz w:val="20"/>
                <w:szCs w:val="20"/>
                <w:lang w:val="en-AU"/>
                <w:rPrChange w:id="216" w:author="Hedman Partners" w:date="2023-08-04T11:37:00Z">
                  <w:rPr>
                    <w:szCs w:val="22"/>
                    <w:lang w:val="en-AU"/>
                  </w:rPr>
                </w:rPrChange>
              </w:rPr>
              <w:t>[</w:t>
            </w:r>
            <w:r w:rsidRPr="00F6434B">
              <w:rPr>
                <w:rFonts w:ascii="Arial" w:hAnsi="Arial" w:cs="Arial"/>
                <w:i/>
                <w:sz w:val="20"/>
                <w:szCs w:val="20"/>
                <w:highlight w:val="yellow"/>
                <w:lang w:val="en-AU"/>
                <w:rPrChange w:id="217" w:author="Hedman Partners" w:date="2023-08-04T11:37:00Z">
                  <w:rPr>
                    <w:i/>
                    <w:szCs w:val="22"/>
                    <w:highlight w:val="yellow"/>
                    <w:lang w:val="en-AU"/>
                  </w:rPr>
                </w:rPrChange>
              </w:rPr>
              <w:t>full name of founder 1</w:t>
            </w:r>
            <w:r w:rsidRPr="00F6434B">
              <w:rPr>
                <w:rFonts w:ascii="Arial" w:hAnsi="Arial" w:cs="Arial"/>
                <w:sz w:val="20"/>
                <w:szCs w:val="20"/>
                <w:lang w:val="en-AU"/>
                <w:rPrChange w:id="218" w:author="Hedman Partners" w:date="2023-08-04T11:37:00Z">
                  <w:rPr>
                    <w:szCs w:val="22"/>
                    <w:lang w:val="en-AU"/>
                  </w:rPr>
                </w:rPrChange>
              </w:rPr>
              <w:t>]</w:t>
            </w:r>
          </w:p>
        </w:tc>
        <w:tc>
          <w:tcPr>
            <w:tcW w:w="2410" w:type="dxa"/>
          </w:tcPr>
          <w:p w14:paraId="5E1CA062" w14:textId="77777777" w:rsidR="008B77F7" w:rsidRPr="00F6434B" w:rsidRDefault="00EB12D7" w:rsidP="00783968">
            <w:pPr>
              <w:pStyle w:val="SLONormal"/>
              <w:keepNext/>
              <w:widowControl w:val="0"/>
              <w:spacing w:before="0" w:after="0"/>
              <w:contextualSpacing/>
              <w:jc w:val="center"/>
              <w:rPr>
                <w:rFonts w:ascii="Arial" w:hAnsi="Arial" w:cs="Arial"/>
                <w:sz w:val="20"/>
                <w:szCs w:val="20"/>
                <w:rPrChange w:id="219" w:author="Hedman Partners" w:date="2023-08-04T11:37:00Z">
                  <w:rPr>
                    <w:szCs w:val="22"/>
                  </w:rPr>
                </w:rPrChange>
              </w:rPr>
            </w:pPr>
            <w:r w:rsidRPr="00F6434B">
              <w:rPr>
                <w:rFonts w:ascii="Arial" w:hAnsi="Arial" w:cs="Arial"/>
                <w:sz w:val="20"/>
                <w:szCs w:val="20"/>
                <w:lang w:val="en-AU"/>
                <w:rPrChange w:id="220" w:author="Hedman Partners" w:date="2023-08-04T11:37:00Z">
                  <w:rPr>
                    <w:szCs w:val="22"/>
                    <w:lang w:val="en-AU"/>
                  </w:rPr>
                </w:rPrChange>
              </w:rPr>
              <w:t>[</w:t>
            </w:r>
            <w:r w:rsidRPr="00F6434B">
              <w:rPr>
                <w:rFonts w:ascii="Arial" w:hAnsi="Arial" w:cs="Arial"/>
                <w:sz w:val="20"/>
                <w:szCs w:val="20"/>
                <w:highlight w:val="yellow"/>
                <w:lang w:val="en-AU"/>
                <w:rPrChange w:id="221" w:author="Hedman Partners" w:date="2023-08-04T11:37:00Z">
                  <w:rPr>
                    <w:szCs w:val="22"/>
                    <w:highlight w:val="yellow"/>
                    <w:lang w:val="en-AU"/>
                  </w:rPr>
                </w:rPrChange>
              </w:rPr>
              <w:t>*</w:t>
            </w:r>
            <w:r w:rsidRPr="00F6434B">
              <w:rPr>
                <w:rFonts w:ascii="Arial" w:hAnsi="Arial" w:cs="Arial"/>
                <w:sz w:val="20"/>
                <w:szCs w:val="20"/>
                <w:lang w:val="en-AU"/>
                <w:rPrChange w:id="222" w:author="Hedman Partners" w:date="2023-08-04T11:37:00Z">
                  <w:rPr>
                    <w:szCs w:val="22"/>
                    <w:lang w:val="en-AU"/>
                  </w:rPr>
                </w:rPrChange>
              </w:rPr>
              <w:t>]</w:t>
            </w:r>
          </w:p>
        </w:tc>
        <w:tc>
          <w:tcPr>
            <w:tcW w:w="3260" w:type="dxa"/>
          </w:tcPr>
          <w:p w14:paraId="0B41AD0A" w14:textId="77777777" w:rsidR="008B77F7" w:rsidRPr="00F6434B" w:rsidRDefault="00EB12D7" w:rsidP="00783968">
            <w:pPr>
              <w:pStyle w:val="SLONormal"/>
              <w:keepNext/>
              <w:widowControl w:val="0"/>
              <w:spacing w:before="0" w:after="0"/>
              <w:contextualSpacing/>
              <w:rPr>
                <w:rFonts w:ascii="Arial" w:hAnsi="Arial" w:cs="Arial"/>
                <w:sz w:val="20"/>
                <w:szCs w:val="20"/>
                <w:rPrChange w:id="223" w:author="Hedman Partners" w:date="2023-08-04T11:37:00Z">
                  <w:rPr>
                    <w:szCs w:val="22"/>
                  </w:rPr>
                </w:rPrChange>
              </w:rPr>
            </w:pPr>
            <w:r w:rsidRPr="00F6434B">
              <w:rPr>
                <w:rFonts w:ascii="Arial" w:hAnsi="Arial" w:cs="Arial"/>
                <w:sz w:val="20"/>
                <w:szCs w:val="20"/>
                <w:lang w:val="en-AU"/>
                <w:rPrChange w:id="224" w:author="Hedman Partners" w:date="2023-08-04T11:37:00Z">
                  <w:rPr>
                    <w:szCs w:val="22"/>
                    <w:lang w:val="en-AU"/>
                  </w:rPr>
                </w:rPrChange>
              </w:rPr>
              <w:t>[</w:t>
            </w:r>
            <w:r w:rsidRPr="00F6434B">
              <w:rPr>
                <w:rFonts w:ascii="Arial" w:hAnsi="Arial" w:cs="Arial"/>
                <w:sz w:val="20"/>
                <w:szCs w:val="20"/>
                <w:highlight w:val="yellow"/>
                <w:lang w:val="en-AU"/>
                <w:rPrChange w:id="225" w:author="Hedman Partners" w:date="2023-08-04T11:37:00Z">
                  <w:rPr>
                    <w:szCs w:val="22"/>
                    <w:highlight w:val="yellow"/>
                    <w:lang w:val="en-AU"/>
                  </w:rPr>
                </w:rPrChange>
              </w:rPr>
              <w:t>*</w:t>
            </w:r>
            <w:r w:rsidRPr="00F6434B">
              <w:rPr>
                <w:rFonts w:ascii="Arial" w:hAnsi="Arial" w:cs="Arial"/>
                <w:sz w:val="20"/>
                <w:szCs w:val="20"/>
                <w:lang w:val="en-AU"/>
                <w:rPrChange w:id="226" w:author="Hedman Partners" w:date="2023-08-04T11:37:00Z">
                  <w:rPr>
                    <w:szCs w:val="22"/>
                    <w:lang w:val="en-AU"/>
                  </w:rPr>
                </w:rPrChange>
              </w:rPr>
              <w:t>]</w:t>
            </w:r>
          </w:p>
        </w:tc>
      </w:tr>
      <w:tr w:rsidR="00783968" w:rsidRPr="00F6434B" w14:paraId="5ED8A3F6" w14:textId="77777777" w:rsidTr="00FF4907">
        <w:tc>
          <w:tcPr>
            <w:tcW w:w="2835" w:type="dxa"/>
          </w:tcPr>
          <w:p w14:paraId="73FDDE58" w14:textId="77777777" w:rsidR="008B77F7" w:rsidRPr="00F6434B" w:rsidRDefault="00F17CFE" w:rsidP="00783968">
            <w:pPr>
              <w:pStyle w:val="SLONormal"/>
              <w:keepNext/>
              <w:widowControl w:val="0"/>
              <w:spacing w:before="0" w:after="0"/>
              <w:contextualSpacing/>
              <w:jc w:val="center"/>
              <w:rPr>
                <w:rFonts w:ascii="Arial" w:hAnsi="Arial" w:cs="Arial"/>
                <w:sz w:val="20"/>
                <w:szCs w:val="20"/>
                <w:rPrChange w:id="227" w:author="Hedman Partners" w:date="2023-08-04T11:37:00Z">
                  <w:rPr>
                    <w:szCs w:val="22"/>
                  </w:rPr>
                </w:rPrChange>
              </w:rPr>
            </w:pPr>
            <w:r w:rsidRPr="00F6434B">
              <w:rPr>
                <w:rFonts w:ascii="Arial" w:hAnsi="Arial" w:cs="Arial"/>
                <w:sz w:val="20"/>
                <w:szCs w:val="20"/>
                <w:lang w:val="en-AU"/>
                <w:rPrChange w:id="228" w:author="Hedman Partners" w:date="2023-08-04T11:37:00Z">
                  <w:rPr>
                    <w:szCs w:val="22"/>
                    <w:lang w:val="en-AU"/>
                  </w:rPr>
                </w:rPrChange>
              </w:rPr>
              <w:t>[</w:t>
            </w:r>
            <w:r w:rsidRPr="00F6434B">
              <w:rPr>
                <w:rFonts w:ascii="Arial" w:hAnsi="Arial" w:cs="Arial"/>
                <w:i/>
                <w:sz w:val="20"/>
                <w:szCs w:val="20"/>
                <w:highlight w:val="yellow"/>
                <w:lang w:val="en-AU"/>
                <w:rPrChange w:id="229" w:author="Hedman Partners" w:date="2023-08-04T11:37:00Z">
                  <w:rPr>
                    <w:i/>
                    <w:szCs w:val="22"/>
                    <w:highlight w:val="yellow"/>
                    <w:lang w:val="en-AU"/>
                  </w:rPr>
                </w:rPrChange>
              </w:rPr>
              <w:t>full name of founder 1</w:t>
            </w:r>
            <w:r w:rsidRPr="00F6434B">
              <w:rPr>
                <w:rFonts w:ascii="Arial" w:hAnsi="Arial" w:cs="Arial"/>
                <w:sz w:val="20"/>
                <w:szCs w:val="20"/>
                <w:lang w:val="en-AU"/>
                <w:rPrChange w:id="230" w:author="Hedman Partners" w:date="2023-08-04T11:37:00Z">
                  <w:rPr>
                    <w:szCs w:val="22"/>
                    <w:lang w:val="en-AU"/>
                  </w:rPr>
                </w:rPrChange>
              </w:rPr>
              <w:t>]</w:t>
            </w:r>
          </w:p>
        </w:tc>
        <w:tc>
          <w:tcPr>
            <w:tcW w:w="2410" w:type="dxa"/>
          </w:tcPr>
          <w:p w14:paraId="6D47DC9D" w14:textId="77777777" w:rsidR="008B77F7" w:rsidRPr="00F6434B" w:rsidRDefault="00EB12D7" w:rsidP="00783968">
            <w:pPr>
              <w:pStyle w:val="SLONormal"/>
              <w:keepNext/>
              <w:widowControl w:val="0"/>
              <w:spacing w:before="0" w:after="0"/>
              <w:contextualSpacing/>
              <w:jc w:val="center"/>
              <w:rPr>
                <w:rFonts w:ascii="Arial" w:hAnsi="Arial" w:cs="Arial"/>
                <w:sz w:val="20"/>
                <w:szCs w:val="20"/>
                <w:rPrChange w:id="231" w:author="Hedman Partners" w:date="2023-08-04T11:37:00Z">
                  <w:rPr>
                    <w:szCs w:val="22"/>
                  </w:rPr>
                </w:rPrChange>
              </w:rPr>
            </w:pPr>
            <w:r w:rsidRPr="00F6434B">
              <w:rPr>
                <w:rFonts w:ascii="Arial" w:hAnsi="Arial" w:cs="Arial"/>
                <w:sz w:val="20"/>
                <w:szCs w:val="20"/>
                <w:lang w:val="en-AU"/>
                <w:rPrChange w:id="232" w:author="Hedman Partners" w:date="2023-08-04T11:37:00Z">
                  <w:rPr>
                    <w:szCs w:val="22"/>
                    <w:lang w:val="en-AU"/>
                  </w:rPr>
                </w:rPrChange>
              </w:rPr>
              <w:t>[</w:t>
            </w:r>
            <w:r w:rsidRPr="00F6434B">
              <w:rPr>
                <w:rFonts w:ascii="Arial" w:hAnsi="Arial" w:cs="Arial"/>
                <w:sz w:val="20"/>
                <w:szCs w:val="20"/>
                <w:highlight w:val="yellow"/>
                <w:lang w:val="en-AU"/>
                <w:rPrChange w:id="233" w:author="Hedman Partners" w:date="2023-08-04T11:37:00Z">
                  <w:rPr>
                    <w:szCs w:val="22"/>
                    <w:highlight w:val="yellow"/>
                    <w:lang w:val="en-AU"/>
                  </w:rPr>
                </w:rPrChange>
              </w:rPr>
              <w:t>*</w:t>
            </w:r>
            <w:r w:rsidRPr="00F6434B">
              <w:rPr>
                <w:rFonts w:ascii="Arial" w:hAnsi="Arial" w:cs="Arial"/>
                <w:sz w:val="20"/>
                <w:szCs w:val="20"/>
                <w:lang w:val="en-AU"/>
                <w:rPrChange w:id="234" w:author="Hedman Partners" w:date="2023-08-04T11:37:00Z">
                  <w:rPr>
                    <w:szCs w:val="22"/>
                    <w:lang w:val="en-AU"/>
                  </w:rPr>
                </w:rPrChange>
              </w:rPr>
              <w:t>]</w:t>
            </w:r>
          </w:p>
        </w:tc>
        <w:tc>
          <w:tcPr>
            <w:tcW w:w="3260" w:type="dxa"/>
          </w:tcPr>
          <w:p w14:paraId="78E75C9B" w14:textId="77777777" w:rsidR="008B77F7" w:rsidRPr="00F6434B" w:rsidRDefault="00EB12D7" w:rsidP="00783968">
            <w:pPr>
              <w:pStyle w:val="SLONormal"/>
              <w:keepNext/>
              <w:widowControl w:val="0"/>
              <w:spacing w:before="0" w:after="0"/>
              <w:contextualSpacing/>
              <w:rPr>
                <w:rFonts w:ascii="Arial" w:hAnsi="Arial" w:cs="Arial"/>
                <w:sz w:val="20"/>
                <w:szCs w:val="20"/>
                <w:rPrChange w:id="235" w:author="Hedman Partners" w:date="2023-08-04T11:37:00Z">
                  <w:rPr>
                    <w:szCs w:val="22"/>
                  </w:rPr>
                </w:rPrChange>
              </w:rPr>
            </w:pPr>
            <w:r w:rsidRPr="00F6434B">
              <w:rPr>
                <w:rFonts w:ascii="Arial" w:hAnsi="Arial" w:cs="Arial"/>
                <w:sz w:val="20"/>
                <w:szCs w:val="20"/>
                <w:lang w:val="en-AU"/>
                <w:rPrChange w:id="236" w:author="Hedman Partners" w:date="2023-08-04T11:37:00Z">
                  <w:rPr>
                    <w:szCs w:val="22"/>
                    <w:lang w:val="en-AU"/>
                  </w:rPr>
                </w:rPrChange>
              </w:rPr>
              <w:t>[</w:t>
            </w:r>
            <w:r w:rsidRPr="00F6434B">
              <w:rPr>
                <w:rFonts w:ascii="Arial" w:hAnsi="Arial" w:cs="Arial"/>
                <w:sz w:val="20"/>
                <w:szCs w:val="20"/>
                <w:highlight w:val="yellow"/>
                <w:lang w:val="en-AU"/>
                <w:rPrChange w:id="237" w:author="Hedman Partners" w:date="2023-08-04T11:37:00Z">
                  <w:rPr>
                    <w:szCs w:val="22"/>
                    <w:highlight w:val="yellow"/>
                    <w:lang w:val="en-AU"/>
                  </w:rPr>
                </w:rPrChange>
              </w:rPr>
              <w:t>*</w:t>
            </w:r>
            <w:r w:rsidRPr="00F6434B">
              <w:rPr>
                <w:rFonts w:ascii="Arial" w:hAnsi="Arial" w:cs="Arial"/>
                <w:sz w:val="20"/>
                <w:szCs w:val="20"/>
                <w:lang w:val="en-AU"/>
                <w:rPrChange w:id="238" w:author="Hedman Partners" w:date="2023-08-04T11:37:00Z">
                  <w:rPr>
                    <w:szCs w:val="22"/>
                    <w:lang w:val="en-AU"/>
                  </w:rPr>
                </w:rPrChange>
              </w:rPr>
              <w:t>]</w:t>
            </w:r>
          </w:p>
        </w:tc>
      </w:tr>
    </w:tbl>
    <w:p w14:paraId="381705BC" w14:textId="77777777" w:rsidR="008B77F7" w:rsidRPr="00F6434B" w:rsidRDefault="008B77F7" w:rsidP="00783968">
      <w:pPr>
        <w:pStyle w:val="SLONormal"/>
        <w:keepNext/>
        <w:widowControl w:val="0"/>
        <w:spacing w:before="0" w:after="0"/>
        <w:contextualSpacing/>
        <w:jc w:val="center"/>
        <w:rPr>
          <w:rFonts w:ascii="Arial" w:hAnsi="Arial" w:cs="Arial"/>
          <w:sz w:val="20"/>
          <w:szCs w:val="20"/>
          <w:rPrChange w:id="239" w:author="Hedman Partners" w:date="2023-08-04T11:37:00Z">
            <w:rPr>
              <w:szCs w:val="22"/>
            </w:rPr>
          </w:rPrChange>
        </w:rPr>
      </w:pPr>
    </w:p>
    <w:p w14:paraId="6643D051" w14:textId="77777777" w:rsidR="008B77F7" w:rsidRPr="00F6434B" w:rsidRDefault="00EB12D7" w:rsidP="00783968">
      <w:pPr>
        <w:pStyle w:val="2ndlevelheading"/>
        <w:widowControl w:val="0"/>
        <w:numPr>
          <w:ilvl w:val="1"/>
          <w:numId w:val="30"/>
        </w:numPr>
        <w:tabs>
          <w:tab w:val="clear" w:pos="1674"/>
        </w:tabs>
        <w:spacing w:before="0" w:after="0"/>
        <w:ind w:left="567" w:hanging="567"/>
        <w:rPr>
          <w:rFonts w:ascii="Arial" w:hAnsi="Arial" w:cs="Arial"/>
          <w:b w:val="0"/>
          <w:sz w:val="20"/>
          <w:szCs w:val="20"/>
          <w:lang w:val="en-AU"/>
          <w:rPrChange w:id="240" w:author="Hedman Partners" w:date="2023-08-04T11:37:00Z">
            <w:rPr>
              <w:b w:val="0"/>
              <w:szCs w:val="22"/>
              <w:lang w:val="en-AU"/>
            </w:rPr>
          </w:rPrChange>
        </w:rPr>
      </w:pPr>
      <w:r w:rsidRPr="00F6434B">
        <w:rPr>
          <w:rFonts w:ascii="Arial" w:hAnsi="Arial" w:cs="Arial"/>
          <w:b w:val="0"/>
          <w:sz w:val="20"/>
          <w:szCs w:val="20"/>
          <w:lang w:val="en-AU"/>
          <w:rPrChange w:id="241" w:author="Hedman Partners" w:date="2023-08-04T11:37:00Z">
            <w:rPr>
              <w:b w:val="0"/>
              <w:szCs w:val="22"/>
              <w:lang w:val="en-AU"/>
            </w:rPr>
          </w:rPrChange>
        </w:rPr>
        <w:t xml:space="preserve">The </w:t>
      </w:r>
      <w:r w:rsidRPr="00F6434B">
        <w:rPr>
          <w:rStyle w:val="Textproposal"/>
          <w:rFonts w:ascii="Arial" w:hAnsi="Arial" w:cs="Arial"/>
          <w:b w:val="0"/>
          <w:sz w:val="20"/>
          <w:szCs w:val="20"/>
          <w:u w:val="none"/>
          <w:rPrChange w:id="242" w:author="Hedman Partners" w:date="2023-08-04T11:37:00Z">
            <w:rPr>
              <w:rStyle w:val="Textproposal"/>
              <w:b w:val="0"/>
              <w:u w:val="none"/>
            </w:rPr>
          </w:rPrChange>
        </w:rPr>
        <w:t>Founders shall perform the above duties free of charge unless otherwise is agreed in writing by all Founders.</w:t>
      </w:r>
    </w:p>
    <w:p w14:paraId="529B9728" w14:textId="77777777" w:rsidR="008B77F7" w:rsidRPr="00F6434B" w:rsidRDefault="008B77F7" w:rsidP="00783968">
      <w:pPr>
        <w:pStyle w:val="ListParagraph"/>
        <w:keepNext/>
        <w:widowControl w:val="0"/>
        <w:numPr>
          <w:ilvl w:val="0"/>
          <w:numId w:val="28"/>
        </w:numPr>
        <w:spacing w:after="0" w:line="240" w:lineRule="auto"/>
        <w:rPr>
          <w:rFonts w:ascii="Arial" w:hAnsi="Arial" w:cs="Arial"/>
          <w:b/>
          <w:vanish/>
          <w:sz w:val="20"/>
          <w:szCs w:val="20"/>
          <w:lang w:val="en-AU"/>
          <w:rPrChange w:id="243" w:author="Hedman Partners" w:date="2023-08-04T11:37:00Z">
            <w:rPr>
              <w:rFonts w:ascii="Times New Roman" w:hAnsi="Times New Roman" w:cs="Times New Roman"/>
              <w:b/>
              <w:vanish/>
              <w:lang w:val="en-AU"/>
            </w:rPr>
          </w:rPrChange>
        </w:rPr>
      </w:pPr>
    </w:p>
    <w:p w14:paraId="3602AA4E" w14:textId="77777777" w:rsidR="008B77F7" w:rsidRPr="00F6434B" w:rsidRDefault="008B77F7" w:rsidP="00783968">
      <w:pPr>
        <w:pStyle w:val="ListParagraph"/>
        <w:keepNext/>
        <w:widowControl w:val="0"/>
        <w:numPr>
          <w:ilvl w:val="0"/>
          <w:numId w:val="28"/>
        </w:numPr>
        <w:spacing w:after="0" w:line="240" w:lineRule="auto"/>
        <w:rPr>
          <w:rFonts w:ascii="Arial" w:hAnsi="Arial" w:cs="Arial"/>
          <w:b/>
          <w:vanish/>
          <w:sz w:val="20"/>
          <w:szCs w:val="20"/>
          <w:lang w:val="en-AU"/>
          <w:rPrChange w:id="244" w:author="Hedman Partners" w:date="2023-08-04T11:37:00Z">
            <w:rPr>
              <w:rFonts w:ascii="Times New Roman" w:hAnsi="Times New Roman" w:cs="Times New Roman"/>
              <w:b/>
              <w:vanish/>
              <w:lang w:val="en-AU"/>
            </w:rPr>
          </w:rPrChange>
        </w:rPr>
      </w:pPr>
    </w:p>
    <w:p w14:paraId="1F4C44D6" w14:textId="77777777" w:rsidR="008B77F7" w:rsidRPr="00F6434B" w:rsidRDefault="008B77F7" w:rsidP="00783968">
      <w:pPr>
        <w:pStyle w:val="ListParagraph"/>
        <w:keepNext/>
        <w:widowControl w:val="0"/>
        <w:spacing w:after="0" w:line="240" w:lineRule="auto"/>
        <w:ind w:left="567"/>
        <w:rPr>
          <w:rFonts w:ascii="Arial" w:hAnsi="Arial" w:cs="Arial"/>
          <w:b/>
          <w:sz w:val="20"/>
          <w:szCs w:val="20"/>
          <w:lang w:val="en-AU"/>
          <w:rPrChange w:id="245" w:author="Hedman Partners" w:date="2023-08-04T11:37:00Z">
            <w:rPr>
              <w:rFonts w:ascii="Times New Roman" w:hAnsi="Times New Roman" w:cs="Times New Roman"/>
              <w:b/>
              <w:lang w:val="en-AU"/>
            </w:rPr>
          </w:rPrChange>
        </w:rPr>
      </w:pPr>
    </w:p>
    <w:p w14:paraId="4BF978B1" w14:textId="77777777" w:rsidR="008B77F7" w:rsidRPr="00F6434B" w:rsidRDefault="0089352E" w:rsidP="00783968">
      <w:pPr>
        <w:pStyle w:val="ListParagraph"/>
        <w:keepNext/>
        <w:widowControl w:val="0"/>
        <w:numPr>
          <w:ilvl w:val="0"/>
          <w:numId w:val="30"/>
        </w:numPr>
        <w:spacing w:after="0" w:line="240" w:lineRule="auto"/>
        <w:ind w:left="567" w:hanging="567"/>
        <w:rPr>
          <w:rFonts w:ascii="Arial" w:hAnsi="Arial" w:cs="Arial"/>
          <w:b/>
          <w:sz w:val="20"/>
          <w:szCs w:val="20"/>
          <w:lang w:val="en-AU"/>
          <w:rPrChange w:id="246" w:author="Hedman Partners" w:date="2023-08-04T11:37:00Z">
            <w:rPr>
              <w:rFonts w:ascii="Times New Roman" w:hAnsi="Times New Roman" w:cs="Times New Roman"/>
              <w:b/>
              <w:lang w:val="en-AU"/>
            </w:rPr>
          </w:rPrChange>
        </w:rPr>
      </w:pPr>
      <w:r w:rsidRPr="00F6434B">
        <w:rPr>
          <w:rFonts w:ascii="Arial" w:hAnsi="Arial" w:cs="Arial"/>
          <w:b/>
          <w:sz w:val="20"/>
          <w:szCs w:val="20"/>
          <w:lang w:val="en-AU"/>
          <w:rPrChange w:id="247" w:author="Hedman Partners" w:date="2023-08-04T11:37:00Z">
            <w:rPr>
              <w:rFonts w:ascii="Times New Roman" w:hAnsi="Times New Roman" w:cs="Times New Roman"/>
              <w:b/>
              <w:lang w:val="en-AU"/>
            </w:rPr>
          </w:rPrChange>
        </w:rPr>
        <w:t>MANAG</w:t>
      </w:r>
      <w:r w:rsidR="00B06D38" w:rsidRPr="00F6434B">
        <w:rPr>
          <w:rFonts w:ascii="Arial" w:hAnsi="Arial" w:cs="Arial"/>
          <w:b/>
          <w:sz w:val="20"/>
          <w:szCs w:val="20"/>
          <w:lang w:val="en-AU"/>
          <w:rPrChange w:id="248" w:author="Hedman Partners" w:date="2023-08-04T11:37:00Z">
            <w:rPr>
              <w:rFonts w:ascii="Times New Roman" w:hAnsi="Times New Roman" w:cs="Times New Roman"/>
              <w:b/>
              <w:lang w:val="en-AU"/>
            </w:rPr>
          </w:rPrChange>
        </w:rPr>
        <w:t>ING PRINCIPLES</w:t>
      </w:r>
    </w:p>
    <w:p w14:paraId="3C980BEC" w14:textId="77777777" w:rsidR="00D234F0" w:rsidRPr="00F6434B" w:rsidRDefault="00D234F0" w:rsidP="00D234F0">
      <w:pPr>
        <w:pStyle w:val="ListParagraph"/>
        <w:keepNext/>
        <w:widowControl w:val="0"/>
        <w:tabs>
          <w:tab w:val="left" w:pos="567"/>
        </w:tabs>
        <w:spacing w:after="0" w:line="240" w:lineRule="auto"/>
        <w:ind w:left="567"/>
        <w:rPr>
          <w:rFonts w:ascii="Arial" w:hAnsi="Arial" w:cs="Arial"/>
          <w:sz w:val="20"/>
          <w:szCs w:val="20"/>
          <w:lang w:val="en-AU"/>
          <w:rPrChange w:id="249" w:author="Hedman Partners" w:date="2023-08-04T11:37:00Z">
            <w:rPr>
              <w:rFonts w:ascii="Times New Roman" w:hAnsi="Times New Roman" w:cs="Times New Roman"/>
              <w:lang w:val="en-AU"/>
            </w:rPr>
          </w:rPrChange>
        </w:rPr>
      </w:pPr>
    </w:p>
    <w:p w14:paraId="300E2C9C" w14:textId="77777777" w:rsidR="00D234F0" w:rsidRPr="00F6434B" w:rsidRDefault="00B06D38" w:rsidP="00D234F0">
      <w:pPr>
        <w:pStyle w:val="ListParagraph"/>
        <w:keepNext/>
        <w:widowControl w:val="0"/>
        <w:numPr>
          <w:ilvl w:val="1"/>
          <w:numId w:val="30"/>
        </w:numPr>
        <w:tabs>
          <w:tab w:val="left" w:pos="567"/>
        </w:tabs>
        <w:spacing w:after="0" w:line="240" w:lineRule="auto"/>
        <w:ind w:left="567" w:hanging="567"/>
        <w:jc w:val="both"/>
        <w:rPr>
          <w:rFonts w:ascii="Arial" w:hAnsi="Arial" w:cs="Arial"/>
          <w:sz w:val="20"/>
          <w:szCs w:val="20"/>
          <w:lang w:val="en-AU"/>
          <w:rPrChange w:id="250" w:author="Hedman Partners" w:date="2023-08-04T11:37:00Z">
            <w:rPr>
              <w:rFonts w:ascii="Times New Roman" w:hAnsi="Times New Roman" w:cs="Times New Roman"/>
              <w:lang w:val="en-AU"/>
            </w:rPr>
          </w:rPrChange>
        </w:rPr>
      </w:pPr>
      <w:r w:rsidRPr="00F6434B">
        <w:rPr>
          <w:rFonts w:ascii="Arial" w:hAnsi="Arial" w:cs="Arial"/>
          <w:sz w:val="20"/>
          <w:szCs w:val="20"/>
          <w:lang w:val="en-AU"/>
          <w:rPrChange w:id="251" w:author="Hedman Partners" w:date="2023-08-04T11:37:00Z">
            <w:rPr>
              <w:rFonts w:ascii="Times New Roman" w:hAnsi="Times New Roman" w:cs="Times New Roman"/>
              <w:lang w:val="en-AU"/>
            </w:rPr>
          </w:rPrChange>
        </w:rPr>
        <w:t xml:space="preserve">Any </w:t>
      </w:r>
      <w:r w:rsidR="000F670A" w:rsidRPr="00F6434B">
        <w:rPr>
          <w:rFonts w:ascii="Arial" w:hAnsi="Arial" w:cs="Arial"/>
          <w:sz w:val="20"/>
          <w:szCs w:val="20"/>
          <w:lang w:val="en-AU"/>
          <w:rPrChange w:id="252" w:author="Hedman Partners" w:date="2023-08-04T11:37:00Z">
            <w:rPr>
              <w:rFonts w:ascii="Times New Roman" w:hAnsi="Times New Roman" w:cs="Times New Roman"/>
              <w:lang w:val="en-AU"/>
            </w:rPr>
          </w:rPrChange>
        </w:rPr>
        <w:t xml:space="preserve">action </w:t>
      </w:r>
      <w:r w:rsidR="00EB12D7" w:rsidRPr="00F6434B">
        <w:rPr>
          <w:rFonts w:ascii="Arial" w:hAnsi="Arial" w:cs="Arial"/>
          <w:sz w:val="20"/>
          <w:szCs w:val="20"/>
          <w:lang w:val="en-AU"/>
          <w:rPrChange w:id="253" w:author="Hedman Partners" w:date="2023-08-04T11:37:00Z">
            <w:rPr>
              <w:rFonts w:ascii="Times New Roman" w:hAnsi="Times New Roman" w:cs="Times New Roman"/>
              <w:lang w:val="en-AU"/>
            </w:rPr>
          </w:rPrChange>
        </w:rPr>
        <w:t>on the matters</w:t>
      </w:r>
      <w:r w:rsidRPr="00F6434B">
        <w:rPr>
          <w:rFonts w:ascii="Arial" w:hAnsi="Arial" w:cs="Arial"/>
          <w:sz w:val="20"/>
          <w:szCs w:val="20"/>
          <w:lang w:val="en-AU"/>
          <w:rPrChange w:id="254" w:author="Hedman Partners" w:date="2023-08-04T11:37:00Z">
            <w:rPr>
              <w:rFonts w:ascii="Times New Roman" w:hAnsi="Times New Roman" w:cs="Times New Roman"/>
              <w:lang w:val="en-AU"/>
            </w:rPr>
          </w:rPrChange>
        </w:rPr>
        <w:t xml:space="preserve"> </w:t>
      </w:r>
      <w:r w:rsidR="00EB12D7" w:rsidRPr="00F6434B">
        <w:rPr>
          <w:rFonts w:ascii="Arial" w:hAnsi="Arial" w:cs="Arial"/>
          <w:sz w:val="20"/>
          <w:szCs w:val="20"/>
          <w:lang w:val="en-AU"/>
          <w:rPrChange w:id="255" w:author="Hedman Partners" w:date="2023-08-04T11:37:00Z">
            <w:rPr>
              <w:rFonts w:ascii="Times New Roman" w:hAnsi="Times New Roman" w:cs="Times New Roman"/>
              <w:lang w:val="en-AU"/>
            </w:rPr>
          </w:rPrChange>
        </w:rPr>
        <w:t xml:space="preserve">set out below </w:t>
      </w:r>
      <w:r w:rsidR="000F670A" w:rsidRPr="00F6434B">
        <w:rPr>
          <w:rFonts w:ascii="Arial" w:hAnsi="Arial" w:cs="Arial"/>
          <w:sz w:val="20"/>
          <w:szCs w:val="20"/>
          <w:lang w:val="en-AU"/>
          <w:rPrChange w:id="256" w:author="Hedman Partners" w:date="2023-08-04T11:37:00Z">
            <w:rPr>
              <w:rFonts w:ascii="Times New Roman" w:hAnsi="Times New Roman" w:cs="Times New Roman"/>
              <w:lang w:val="en-AU"/>
            </w:rPr>
          </w:rPrChange>
        </w:rPr>
        <w:t>require</w:t>
      </w:r>
      <w:r w:rsidR="00D234F0" w:rsidRPr="00F6434B">
        <w:rPr>
          <w:rFonts w:ascii="Arial" w:hAnsi="Arial" w:cs="Arial"/>
          <w:sz w:val="20"/>
          <w:szCs w:val="20"/>
          <w:lang w:val="en-AU"/>
          <w:rPrChange w:id="257" w:author="Hedman Partners" w:date="2023-08-04T11:37:00Z">
            <w:rPr>
              <w:rFonts w:ascii="Times New Roman" w:hAnsi="Times New Roman" w:cs="Times New Roman"/>
              <w:lang w:val="en-AU"/>
            </w:rPr>
          </w:rPrChange>
        </w:rPr>
        <w:t xml:space="preserve"> at least </w:t>
      </w:r>
      <w:r w:rsidR="00EB12D7" w:rsidRPr="00F6434B">
        <w:rPr>
          <w:rFonts w:ascii="Arial" w:hAnsi="Arial" w:cs="Arial"/>
          <w:sz w:val="20"/>
          <w:szCs w:val="20"/>
          <w:lang w:val="en-AU"/>
          <w:rPrChange w:id="258" w:author="Hedman Partners" w:date="2023-08-04T11:37:00Z">
            <w:rPr>
              <w:rFonts w:ascii="Times New Roman" w:hAnsi="Times New Roman" w:cs="Times New Roman"/>
              <w:lang w:val="en-AU"/>
            </w:rPr>
          </w:rPrChange>
        </w:rPr>
        <w:t>3</w:t>
      </w:r>
      <w:r w:rsidR="00D234F0" w:rsidRPr="00F6434B">
        <w:rPr>
          <w:rFonts w:ascii="Arial" w:hAnsi="Arial" w:cs="Arial"/>
          <w:sz w:val="20"/>
          <w:szCs w:val="20"/>
          <w:lang w:val="en-AU"/>
          <w:rPrChange w:id="259" w:author="Hedman Partners" w:date="2023-08-04T11:37:00Z">
            <w:rPr>
              <w:rFonts w:ascii="Times New Roman" w:hAnsi="Times New Roman" w:cs="Times New Roman"/>
              <w:lang w:val="en-AU"/>
            </w:rPr>
          </w:rPrChange>
        </w:rPr>
        <w:t>/</w:t>
      </w:r>
      <w:r w:rsidR="00EB12D7" w:rsidRPr="00F6434B">
        <w:rPr>
          <w:rFonts w:ascii="Arial" w:hAnsi="Arial" w:cs="Arial"/>
          <w:sz w:val="20"/>
          <w:szCs w:val="20"/>
          <w:lang w:val="en-AU"/>
          <w:rPrChange w:id="260" w:author="Hedman Partners" w:date="2023-08-04T11:37:00Z">
            <w:rPr>
              <w:rFonts w:ascii="Times New Roman" w:hAnsi="Times New Roman" w:cs="Times New Roman"/>
              <w:lang w:val="en-AU"/>
            </w:rPr>
          </w:rPrChange>
        </w:rPr>
        <w:t>4</w:t>
      </w:r>
      <w:r w:rsidR="00D234F0" w:rsidRPr="00F6434B">
        <w:rPr>
          <w:rFonts w:ascii="Arial" w:hAnsi="Arial" w:cs="Arial"/>
          <w:sz w:val="20"/>
          <w:szCs w:val="20"/>
          <w:lang w:val="en-AU"/>
          <w:rPrChange w:id="261" w:author="Hedman Partners" w:date="2023-08-04T11:37:00Z">
            <w:rPr>
              <w:rFonts w:ascii="Times New Roman" w:hAnsi="Times New Roman" w:cs="Times New Roman"/>
              <w:lang w:val="en-AU"/>
            </w:rPr>
          </w:rPrChange>
        </w:rPr>
        <w:t xml:space="preserve"> of the votes of </w:t>
      </w:r>
      <w:r w:rsidR="00783968" w:rsidRPr="00F6434B">
        <w:rPr>
          <w:rFonts w:ascii="Arial" w:hAnsi="Arial" w:cs="Arial"/>
          <w:sz w:val="20"/>
          <w:szCs w:val="20"/>
          <w:lang w:val="en-AU"/>
          <w:rPrChange w:id="262" w:author="Hedman Partners" w:date="2023-08-04T11:37:00Z">
            <w:rPr>
              <w:rFonts w:ascii="Times New Roman" w:hAnsi="Times New Roman" w:cs="Times New Roman"/>
              <w:lang w:val="en-AU"/>
            </w:rPr>
          </w:rPrChange>
        </w:rPr>
        <w:t>all</w:t>
      </w:r>
      <w:r w:rsidR="00D234F0" w:rsidRPr="00F6434B">
        <w:rPr>
          <w:rFonts w:ascii="Arial" w:hAnsi="Arial" w:cs="Arial"/>
          <w:sz w:val="20"/>
          <w:szCs w:val="20"/>
          <w:lang w:val="en-AU"/>
          <w:rPrChange w:id="263" w:author="Hedman Partners" w:date="2023-08-04T11:37:00Z">
            <w:rPr>
              <w:rFonts w:ascii="Times New Roman" w:hAnsi="Times New Roman" w:cs="Times New Roman"/>
              <w:lang w:val="en-AU"/>
            </w:rPr>
          </w:rPrChange>
        </w:rPr>
        <w:t xml:space="preserve"> </w:t>
      </w:r>
      <w:r w:rsidR="002C7F7A" w:rsidRPr="00F6434B">
        <w:rPr>
          <w:rFonts w:ascii="Arial" w:hAnsi="Arial" w:cs="Arial"/>
          <w:sz w:val="20"/>
          <w:szCs w:val="20"/>
          <w:lang w:val="en-AU"/>
          <w:rPrChange w:id="264" w:author="Hedman Partners" w:date="2023-08-04T11:37:00Z">
            <w:rPr>
              <w:rFonts w:ascii="Times New Roman" w:hAnsi="Times New Roman" w:cs="Times New Roman"/>
              <w:lang w:val="en-AU"/>
            </w:rPr>
          </w:rPrChange>
        </w:rPr>
        <w:t>Founders</w:t>
      </w:r>
      <w:r w:rsidR="00EB12D7" w:rsidRPr="00F6434B">
        <w:rPr>
          <w:rFonts w:ascii="Arial" w:hAnsi="Arial" w:cs="Arial"/>
          <w:sz w:val="20"/>
          <w:szCs w:val="20"/>
          <w:lang w:val="en-AU"/>
          <w:rPrChange w:id="265" w:author="Hedman Partners" w:date="2023-08-04T11:37:00Z">
            <w:rPr>
              <w:rFonts w:ascii="Times New Roman" w:hAnsi="Times New Roman" w:cs="Times New Roman"/>
              <w:lang w:val="en-AU"/>
            </w:rPr>
          </w:rPrChange>
        </w:rPr>
        <w:t>:</w:t>
      </w:r>
    </w:p>
    <w:p w14:paraId="2AD22847" w14:textId="77777777" w:rsidR="00D234F0" w:rsidRPr="00F6434B" w:rsidRDefault="00D234F0" w:rsidP="00D234F0">
      <w:pPr>
        <w:pStyle w:val="4thlevelheading"/>
        <w:widowControl w:val="0"/>
        <w:numPr>
          <w:ilvl w:val="0"/>
          <w:numId w:val="0"/>
        </w:numPr>
        <w:tabs>
          <w:tab w:val="clear" w:pos="1928"/>
        </w:tabs>
        <w:spacing w:before="0" w:after="0"/>
        <w:ind w:left="993"/>
        <w:rPr>
          <w:rFonts w:ascii="Arial" w:hAnsi="Arial" w:cs="Arial"/>
          <w:sz w:val="20"/>
          <w:szCs w:val="20"/>
          <w:lang w:val="en-AU"/>
          <w:rPrChange w:id="266" w:author="Hedman Partners" w:date="2023-08-04T11:37:00Z">
            <w:rPr>
              <w:sz w:val="22"/>
              <w:szCs w:val="22"/>
              <w:lang w:val="en-AU"/>
            </w:rPr>
          </w:rPrChange>
        </w:rPr>
      </w:pPr>
    </w:p>
    <w:p w14:paraId="5B5FE9D5" w14:textId="77777777" w:rsidR="00D234F0" w:rsidRPr="00F6434B" w:rsidRDefault="00D234F0" w:rsidP="00D234F0">
      <w:pPr>
        <w:pStyle w:val="4thlevelheading"/>
        <w:widowControl w:val="0"/>
        <w:tabs>
          <w:tab w:val="clear" w:pos="1674"/>
          <w:tab w:val="clear" w:pos="1928"/>
          <w:tab w:val="num" w:pos="993"/>
        </w:tabs>
        <w:spacing w:before="0" w:after="0"/>
        <w:ind w:left="993" w:hanging="426"/>
        <w:rPr>
          <w:rFonts w:ascii="Arial" w:hAnsi="Arial" w:cs="Arial"/>
          <w:sz w:val="20"/>
          <w:szCs w:val="20"/>
          <w:lang w:val="en-AU"/>
          <w:rPrChange w:id="267" w:author="Hedman Partners" w:date="2023-08-04T11:37:00Z">
            <w:rPr>
              <w:sz w:val="22"/>
              <w:szCs w:val="22"/>
              <w:lang w:val="en-AU"/>
            </w:rPr>
          </w:rPrChange>
        </w:rPr>
      </w:pPr>
      <w:r w:rsidRPr="00F6434B">
        <w:rPr>
          <w:rFonts w:ascii="Arial" w:hAnsi="Arial" w:cs="Arial"/>
          <w:sz w:val="20"/>
          <w:szCs w:val="20"/>
          <w:lang w:val="en-AU"/>
          <w:rPrChange w:id="268" w:author="Hedman Partners" w:date="2023-08-04T11:37:00Z">
            <w:rPr>
              <w:sz w:val="22"/>
              <w:szCs w:val="22"/>
              <w:lang w:val="en-AU"/>
            </w:rPr>
          </w:rPrChange>
        </w:rPr>
        <w:t xml:space="preserve">amendment of the </w:t>
      </w:r>
      <w:r w:rsidR="00783968" w:rsidRPr="00F6434B">
        <w:rPr>
          <w:rFonts w:ascii="Arial" w:hAnsi="Arial" w:cs="Arial"/>
          <w:sz w:val="20"/>
          <w:szCs w:val="20"/>
          <w:lang w:val="en-AU"/>
          <w:rPrChange w:id="269" w:author="Hedman Partners" w:date="2023-08-04T11:37:00Z">
            <w:rPr>
              <w:sz w:val="22"/>
              <w:szCs w:val="22"/>
              <w:lang w:val="en-AU"/>
            </w:rPr>
          </w:rPrChange>
        </w:rPr>
        <w:t>a</w:t>
      </w:r>
      <w:r w:rsidRPr="00F6434B">
        <w:rPr>
          <w:rFonts w:ascii="Arial" w:hAnsi="Arial" w:cs="Arial"/>
          <w:sz w:val="20"/>
          <w:szCs w:val="20"/>
          <w:lang w:val="en-AU"/>
          <w:rPrChange w:id="270" w:author="Hedman Partners" w:date="2023-08-04T11:37:00Z">
            <w:rPr>
              <w:sz w:val="22"/>
              <w:szCs w:val="22"/>
              <w:lang w:val="en-AU"/>
            </w:rPr>
          </w:rPrChange>
        </w:rPr>
        <w:t xml:space="preserve">rticles of </w:t>
      </w:r>
      <w:r w:rsidR="00783968" w:rsidRPr="00F6434B">
        <w:rPr>
          <w:rFonts w:ascii="Arial" w:hAnsi="Arial" w:cs="Arial"/>
          <w:sz w:val="20"/>
          <w:szCs w:val="20"/>
          <w:lang w:val="en-AU"/>
          <w:rPrChange w:id="271" w:author="Hedman Partners" w:date="2023-08-04T11:37:00Z">
            <w:rPr>
              <w:sz w:val="22"/>
              <w:szCs w:val="22"/>
              <w:lang w:val="en-AU"/>
            </w:rPr>
          </w:rPrChange>
        </w:rPr>
        <w:t>a</w:t>
      </w:r>
      <w:r w:rsidRPr="00F6434B">
        <w:rPr>
          <w:rFonts w:ascii="Arial" w:hAnsi="Arial" w:cs="Arial"/>
          <w:sz w:val="20"/>
          <w:szCs w:val="20"/>
          <w:lang w:val="en-AU"/>
          <w:rPrChange w:id="272" w:author="Hedman Partners" w:date="2023-08-04T11:37:00Z">
            <w:rPr>
              <w:sz w:val="22"/>
              <w:szCs w:val="22"/>
              <w:lang w:val="en-AU"/>
            </w:rPr>
          </w:rPrChange>
        </w:rPr>
        <w:t>ssociation</w:t>
      </w:r>
      <w:del w:id="273" w:author="Hedman Partners" w:date="2023-08-04T11:38:00Z">
        <w:r w:rsidRPr="00F6434B" w:rsidDel="00F6434B">
          <w:rPr>
            <w:rFonts w:ascii="Arial" w:hAnsi="Arial" w:cs="Arial"/>
            <w:sz w:val="20"/>
            <w:szCs w:val="20"/>
            <w:lang w:val="en-AU"/>
            <w:rPrChange w:id="274" w:author="Hedman Partners" w:date="2023-08-04T11:37:00Z">
              <w:rPr>
                <w:sz w:val="22"/>
                <w:szCs w:val="22"/>
                <w:lang w:val="en-AU"/>
              </w:rPr>
            </w:rPrChange>
          </w:rPr>
          <w:delText xml:space="preserve"> </w:delText>
        </w:r>
      </w:del>
      <w:r w:rsidRPr="00F6434B">
        <w:rPr>
          <w:rFonts w:ascii="Arial" w:hAnsi="Arial" w:cs="Arial"/>
          <w:sz w:val="20"/>
          <w:szCs w:val="20"/>
          <w:lang w:val="en-AU"/>
          <w:rPrChange w:id="275" w:author="Hedman Partners" w:date="2023-08-04T11:37:00Z">
            <w:rPr>
              <w:sz w:val="22"/>
              <w:szCs w:val="22"/>
              <w:lang w:val="en-AU"/>
            </w:rPr>
          </w:rPrChange>
        </w:rPr>
        <w:t xml:space="preserve"> of the Company</w:t>
      </w:r>
      <w:r w:rsidR="00783968" w:rsidRPr="00F6434B">
        <w:rPr>
          <w:rFonts w:ascii="Arial" w:hAnsi="Arial" w:cs="Arial"/>
          <w:sz w:val="20"/>
          <w:szCs w:val="20"/>
          <w:lang w:val="en-AU"/>
          <w:rPrChange w:id="276" w:author="Hedman Partners" w:date="2023-08-04T11:37:00Z">
            <w:rPr>
              <w:sz w:val="22"/>
              <w:szCs w:val="22"/>
              <w:lang w:val="en-AU"/>
            </w:rPr>
          </w:rPrChange>
        </w:rPr>
        <w:t xml:space="preserve"> (“</w:t>
      </w:r>
      <w:r w:rsidR="00783968" w:rsidRPr="00F6434B">
        <w:rPr>
          <w:rFonts w:ascii="Arial" w:hAnsi="Arial" w:cs="Arial"/>
          <w:b/>
          <w:sz w:val="20"/>
          <w:szCs w:val="20"/>
          <w:lang w:val="en-AU"/>
          <w:rPrChange w:id="277" w:author="Hedman Partners" w:date="2023-08-04T11:37:00Z">
            <w:rPr>
              <w:b/>
              <w:sz w:val="22"/>
              <w:szCs w:val="22"/>
              <w:lang w:val="en-AU"/>
            </w:rPr>
          </w:rPrChange>
        </w:rPr>
        <w:t>Articles</w:t>
      </w:r>
      <w:r w:rsidR="00783968" w:rsidRPr="00F6434B">
        <w:rPr>
          <w:rFonts w:ascii="Arial" w:hAnsi="Arial" w:cs="Arial"/>
          <w:sz w:val="20"/>
          <w:szCs w:val="20"/>
          <w:lang w:val="en-AU"/>
          <w:rPrChange w:id="278" w:author="Hedman Partners" w:date="2023-08-04T11:37:00Z">
            <w:rPr>
              <w:sz w:val="22"/>
              <w:szCs w:val="22"/>
              <w:lang w:val="en-AU"/>
            </w:rPr>
          </w:rPrChange>
        </w:rPr>
        <w:t>”)</w:t>
      </w:r>
      <w:r w:rsidRPr="00F6434B">
        <w:rPr>
          <w:rFonts w:ascii="Arial" w:hAnsi="Arial" w:cs="Arial"/>
          <w:sz w:val="20"/>
          <w:szCs w:val="20"/>
          <w:lang w:val="en-AU"/>
          <w:rPrChange w:id="279" w:author="Hedman Partners" w:date="2023-08-04T11:37:00Z">
            <w:rPr>
              <w:sz w:val="22"/>
              <w:szCs w:val="22"/>
              <w:lang w:val="en-AU"/>
            </w:rPr>
          </w:rPrChange>
        </w:rPr>
        <w:t>;</w:t>
      </w:r>
    </w:p>
    <w:p w14:paraId="099A7982" w14:textId="77777777" w:rsidR="00D234F0" w:rsidRPr="00F6434B" w:rsidRDefault="00D234F0" w:rsidP="00D234F0">
      <w:pPr>
        <w:pStyle w:val="4thlevelheading"/>
        <w:widowControl w:val="0"/>
        <w:numPr>
          <w:ilvl w:val="0"/>
          <w:numId w:val="0"/>
        </w:numPr>
        <w:tabs>
          <w:tab w:val="clear" w:pos="1928"/>
        </w:tabs>
        <w:spacing w:before="0" w:after="0"/>
        <w:ind w:left="993"/>
        <w:rPr>
          <w:rFonts w:ascii="Arial" w:hAnsi="Arial" w:cs="Arial"/>
          <w:sz w:val="20"/>
          <w:szCs w:val="20"/>
          <w:lang w:val="en-AU"/>
          <w:rPrChange w:id="280" w:author="Hedman Partners" w:date="2023-08-04T11:37:00Z">
            <w:rPr>
              <w:sz w:val="22"/>
              <w:szCs w:val="22"/>
              <w:lang w:val="en-AU"/>
            </w:rPr>
          </w:rPrChange>
        </w:rPr>
      </w:pPr>
    </w:p>
    <w:p w14:paraId="06341DA3" w14:textId="77777777" w:rsidR="00D234F0" w:rsidRPr="00F6434B" w:rsidRDefault="00D234F0" w:rsidP="00D234F0">
      <w:pPr>
        <w:pStyle w:val="4thlevelheading"/>
        <w:widowControl w:val="0"/>
        <w:tabs>
          <w:tab w:val="clear" w:pos="1674"/>
          <w:tab w:val="clear" w:pos="1928"/>
          <w:tab w:val="num" w:pos="993"/>
        </w:tabs>
        <w:spacing w:before="0" w:after="0"/>
        <w:ind w:left="993" w:hanging="426"/>
        <w:rPr>
          <w:rFonts w:ascii="Arial" w:hAnsi="Arial" w:cs="Arial"/>
          <w:sz w:val="20"/>
          <w:szCs w:val="20"/>
          <w:lang w:val="en-AU"/>
          <w:rPrChange w:id="281" w:author="Hedman Partners" w:date="2023-08-04T11:37:00Z">
            <w:rPr>
              <w:sz w:val="22"/>
              <w:szCs w:val="22"/>
              <w:lang w:val="en-AU"/>
            </w:rPr>
          </w:rPrChange>
        </w:rPr>
      </w:pPr>
      <w:r w:rsidRPr="00F6434B">
        <w:rPr>
          <w:rFonts w:ascii="Arial" w:hAnsi="Arial" w:cs="Arial"/>
          <w:sz w:val="20"/>
          <w:szCs w:val="20"/>
          <w:lang w:val="en-AU"/>
          <w:rPrChange w:id="282" w:author="Hedman Partners" w:date="2023-08-04T11:37:00Z">
            <w:rPr>
              <w:sz w:val="22"/>
              <w:szCs w:val="22"/>
              <w:lang w:val="en-AU"/>
            </w:rPr>
          </w:rPrChange>
        </w:rPr>
        <w:t>increase or decrease the share capital of the Company;</w:t>
      </w:r>
    </w:p>
    <w:p w14:paraId="1861AC8A" w14:textId="77777777" w:rsidR="00D234F0" w:rsidRPr="00F6434B" w:rsidRDefault="00D234F0" w:rsidP="00D234F0">
      <w:pPr>
        <w:pStyle w:val="4thlevelheading"/>
        <w:widowControl w:val="0"/>
        <w:numPr>
          <w:ilvl w:val="0"/>
          <w:numId w:val="0"/>
        </w:numPr>
        <w:tabs>
          <w:tab w:val="clear" w:pos="1928"/>
        </w:tabs>
        <w:spacing w:before="0" w:after="0"/>
        <w:ind w:left="993"/>
        <w:rPr>
          <w:rFonts w:ascii="Arial" w:hAnsi="Arial" w:cs="Arial"/>
          <w:sz w:val="20"/>
          <w:szCs w:val="20"/>
          <w:lang w:val="en-AU"/>
          <w:rPrChange w:id="283" w:author="Hedman Partners" w:date="2023-08-04T11:37:00Z">
            <w:rPr>
              <w:sz w:val="22"/>
              <w:szCs w:val="22"/>
              <w:lang w:val="en-AU"/>
            </w:rPr>
          </w:rPrChange>
        </w:rPr>
      </w:pPr>
    </w:p>
    <w:p w14:paraId="7624F80E" w14:textId="77777777" w:rsidR="00D234F0" w:rsidRPr="00F6434B" w:rsidRDefault="00D234F0" w:rsidP="00D234F0">
      <w:pPr>
        <w:pStyle w:val="4thlevelheading"/>
        <w:widowControl w:val="0"/>
        <w:tabs>
          <w:tab w:val="clear" w:pos="1674"/>
          <w:tab w:val="clear" w:pos="1928"/>
          <w:tab w:val="num" w:pos="993"/>
        </w:tabs>
        <w:spacing w:before="0" w:after="0"/>
        <w:ind w:left="993" w:hanging="426"/>
        <w:rPr>
          <w:rFonts w:ascii="Arial" w:hAnsi="Arial" w:cs="Arial"/>
          <w:sz w:val="20"/>
          <w:szCs w:val="20"/>
          <w:rPrChange w:id="284" w:author="Hedman Partners" w:date="2023-08-04T11:37:00Z">
            <w:rPr>
              <w:sz w:val="22"/>
              <w:szCs w:val="22"/>
            </w:rPr>
          </w:rPrChange>
        </w:rPr>
      </w:pPr>
      <w:r w:rsidRPr="00F6434B">
        <w:rPr>
          <w:rFonts w:ascii="Arial" w:hAnsi="Arial" w:cs="Arial"/>
          <w:sz w:val="20"/>
          <w:szCs w:val="20"/>
          <w:rPrChange w:id="285" w:author="Hedman Partners" w:date="2023-08-04T11:37:00Z">
            <w:rPr>
              <w:sz w:val="22"/>
              <w:szCs w:val="22"/>
            </w:rPr>
          </w:rPrChange>
        </w:rPr>
        <w:t>merger, division, transformation, liquidation or dissolution of the Company;</w:t>
      </w:r>
    </w:p>
    <w:p w14:paraId="034D2DB2" w14:textId="77777777" w:rsidR="000F670A" w:rsidRPr="00F6434B" w:rsidRDefault="00D234F0" w:rsidP="000F670A">
      <w:pPr>
        <w:pStyle w:val="4thlevelheading"/>
        <w:tabs>
          <w:tab w:val="clear" w:pos="1928"/>
          <w:tab w:val="num" w:pos="993"/>
        </w:tabs>
        <w:ind w:hanging="1361"/>
        <w:rPr>
          <w:rFonts w:ascii="Arial" w:hAnsi="Arial" w:cs="Arial"/>
          <w:sz w:val="20"/>
          <w:szCs w:val="20"/>
          <w:rPrChange w:id="286" w:author="Hedman Partners" w:date="2023-08-04T11:37:00Z">
            <w:rPr>
              <w:sz w:val="22"/>
              <w:szCs w:val="22"/>
            </w:rPr>
          </w:rPrChange>
        </w:rPr>
      </w:pPr>
      <w:r w:rsidRPr="00F6434B">
        <w:rPr>
          <w:rFonts w:ascii="Arial" w:hAnsi="Arial" w:cs="Arial"/>
          <w:sz w:val="20"/>
          <w:szCs w:val="20"/>
          <w:rPrChange w:id="287" w:author="Hedman Partners" w:date="2023-08-04T11:37:00Z">
            <w:rPr>
              <w:sz w:val="22"/>
              <w:szCs w:val="22"/>
            </w:rPr>
          </w:rPrChange>
        </w:rPr>
        <w:t>election or removal of any member of the management board of the Com</w:t>
      </w:r>
      <w:r w:rsidR="000F670A" w:rsidRPr="00F6434B">
        <w:rPr>
          <w:rFonts w:ascii="Arial" w:hAnsi="Arial" w:cs="Arial"/>
          <w:sz w:val="20"/>
          <w:szCs w:val="20"/>
          <w:rPrChange w:id="288" w:author="Hedman Partners" w:date="2023-08-04T11:37:00Z">
            <w:rPr>
              <w:sz w:val="22"/>
              <w:szCs w:val="22"/>
            </w:rPr>
          </w:rPrChange>
        </w:rPr>
        <w:t>pany;</w:t>
      </w:r>
    </w:p>
    <w:p w14:paraId="42DEBBD6" w14:textId="77777777" w:rsidR="000F670A" w:rsidRPr="00F6434B" w:rsidRDefault="00D234F0" w:rsidP="000F670A">
      <w:pPr>
        <w:pStyle w:val="4thlevelheading"/>
        <w:tabs>
          <w:tab w:val="clear" w:pos="1928"/>
          <w:tab w:val="num" w:pos="993"/>
        </w:tabs>
        <w:ind w:left="993" w:hanging="426"/>
        <w:rPr>
          <w:rFonts w:ascii="Arial" w:hAnsi="Arial" w:cs="Arial"/>
          <w:sz w:val="20"/>
          <w:szCs w:val="20"/>
          <w:lang w:val="en-AU"/>
          <w:rPrChange w:id="289" w:author="Hedman Partners" w:date="2023-08-04T11:37:00Z">
            <w:rPr>
              <w:sz w:val="22"/>
              <w:szCs w:val="22"/>
              <w:lang w:val="en-AU"/>
            </w:rPr>
          </w:rPrChange>
        </w:rPr>
      </w:pPr>
      <w:r w:rsidRPr="00F6434B">
        <w:rPr>
          <w:rFonts w:ascii="Arial" w:eastAsiaTheme="minorHAnsi" w:hAnsi="Arial" w:cs="Arial"/>
          <w:sz w:val="20"/>
          <w:szCs w:val="20"/>
          <w:lang w:val="en-ZA"/>
          <w:rPrChange w:id="290" w:author="Hedman Partners" w:date="2023-08-04T11:37:00Z">
            <w:rPr>
              <w:rFonts w:eastAsiaTheme="minorHAnsi"/>
              <w:sz w:val="22"/>
              <w:szCs w:val="22"/>
              <w:lang w:val="en-ZA"/>
            </w:rPr>
          </w:rPrChange>
        </w:rPr>
        <w:lastRenderedPageBreak/>
        <w:t xml:space="preserve">any transfer or granting into use or other encumbrance of material assets of the Company (including </w:t>
      </w:r>
      <w:r w:rsidR="00C234A0" w:rsidRPr="00F6434B">
        <w:rPr>
          <w:rFonts w:ascii="Arial" w:hAnsi="Arial" w:cs="Arial"/>
          <w:sz w:val="20"/>
          <w:szCs w:val="20"/>
          <w:lang w:val="en-ZA"/>
          <w:rPrChange w:id="291" w:author="Hedman Partners" w:date="2023-08-04T11:37:00Z">
            <w:rPr>
              <w:sz w:val="22"/>
              <w:szCs w:val="22"/>
              <w:lang w:val="en-ZA"/>
            </w:rPr>
          </w:rPrChange>
        </w:rPr>
        <w:t>any i</w:t>
      </w:r>
      <w:r w:rsidRPr="00F6434B">
        <w:rPr>
          <w:rFonts w:ascii="Arial" w:eastAsiaTheme="minorHAnsi" w:hAnsi="Arial" w:cs="Arial"/>
          <w:sz w:val="20"/>
          <w:szCs w:val="20"/>
          <w:lang w:val="en-ZA"/>
          <w:rPrChange w:id="292" w:author="Hedman Partners" w:date="2023-08-04T11:37:00Z">
            <w:rPr>
              <w:rFonts w:eastAsiaTheme="minorHAnsi"/>
              <w:sz w:val="22"/>
              <w:szCs w:val="22"/>
              <w:lang w:val="en-ZA"/>
            </w:rPr>
          </w:rPrChange>
        </w:rPr>
        <w:t xml:space="preserve">ntellectual </w:t>
      </w:r>
      <w:r w:rsidR="00C234A0" w:rsidRPr="00F6434B">
        <w:rPr>
          <w:rFonts w:ascii="Arial" w:hAnsi="Arial" w:cs="Arial"/>
          <w:sz w:val="20"/>
          <w:szCs w:val="20"/>
          <w:lang w:val="en-ZA"/>
          <w:rPrChange w:id="293" w:author="Hedman Partners" w:date="2023-08-04T11:37:00Z">
            <w:rPr>
              <w:sz w:val="22"/>
              <w:szCs w:val="22"/>
              <w:lang w:val="en-ZA"/>
            </w:rPr>
          </w:rPrChange>
        </w:rPr>
        <w:t>p</w:t>
      </w:r>
      <w:r w:rsidRPr="00F6434B">
        <w:rPr>
          <w:rFonts w:ascii="Arial" w:eastAsiaTheme="minorHAnsi" w:hAnsi="Arial" w:cs="Arial"/>
          <w:sz w:val="20"/>
          <w:szCs w:val="20"/>
          <w:lang w:val="en-ZA"/>
          <w:rPrChange w:id="294" w:author="Hedman Partners" w:date="2023-08-04T11:37:00Z">
            <w:rPr>
              <w:rFonts w:eastAsiaTheme="minorHAnsi"/>
              <w:sz w:val="22"/>
              <w:szCs w:val="22"/>
              <w:lang w:val="en-ZA"/>
            </w:rPr>
          </w:rPrChange>
        </w:rPr>
        <w:t>roperty), including any enterprise or the organizationally independent part thereof, other than entering into non-exclusive licenses in t</w:t>
      </w:r>
      <w:r w:rsidR="009F677D" w:rsidRPr="00F6434B">
        <w:rPr>
          <w:rFonts w:ascii="Arial" w:hAnsi="Arial" w:cs="Arial"/>
          <w:sz w:val="20"/>
          <w:szCs w:val="20"/>
          <w:lang w:val="en-ZA"/>
          <w:rPrChange w:id="295" w:author="Hedman Partners" w:date="2023-08-04T11:37:00Z">
            <w:rPr>
              <w:sz w:val="22"/>
              <w:szCs w:val="22"/>
              <w:lang w:val="en-ZA"/>
            </w:rPr>
          </w:rPrChange>
        </w:rPr>
        <w:t>he ordinary course of business</w:t>
      </w:r>
      <w:r w:rsidR="0089352E" w:rsidRPr="00F6434B">
        <w:rPr>
          <w:rFonts w:ascii="Arial" w:hAnsi="Arial" w:cs="Arial"/>
          <w:sz w:val="20"/>
          <w:szCs w:val="20"/>
          <w:lang w:val="en-AU"/>
          <w:rPrChange w:id="296" w:author="Hedman Partners" w:date="2023-08-04T11:37:00Z">
            <w:rPr>
              <w:sz w:val="22"/>
              <w:szCs w:val="22"/>
              <w:lang w:val="en-AU"/>
            </w:rPr>
          </w:rPrChange>
        </w:rPr>
        <w:t xml:space="preserve">; </w:t>
      </w:r>
    </w:p>
    <w:p w14:paraId="75D8E718" w14:textId="77777777" w:rsidR="000F670A" w:rsidRPr="00F6434B" w:rsidRDefault="000F670A" w:rsidP="000F670A">
      <w:pPr>
        <w:pStyle w:val="4thlevelheading"/>
        <w:tabs>
          <w:tab w:val="clear" w:pos="1928"/>
          <w:tab w:val="num" w:pos="993"/>
        </w:tabs>
        <w:ind w:left="993" w:hanging="426"/>
        <w:rPr>
          <w:rFonts w:ascii="Arial" w:hAnsi="Arial" w:cs="Arial"/>
          <w:sz w:val="20"/>
          <w:szCs w:val="20"/>
          <w:lang w:val="en-AU"/>
          <w:rPrChange w:id="297" w:author="Hedman Partners" w:date="2023-08-04T11:37:00Z">
            <w:rPr>
              <w:sz w:val="22"/>
              <w:szCs w:val="22"/>
              <w:lang w:val="en-AU"/>
            </w:rPr>
          </w:rPrChange>
        </w:rPr>
      </w:pPr>
      <w:r w:rsidRPr="00F6434B">
        <w:rPr>
          <w:rFonts w:ascii="Arial" w:hAnsi="Arial" w:cs="Arial"/>
          <w:sz w:val="20"/>
          <w:szCs w:val="20"/>
          <w:lang w:val="en-SG"/>
          <w:rPrChange w:id="298" w:author="Hedman Partners" w:date="2023-08-04T11:37:00Z">
            <w:rPr>
              <w:sz w:val="22"/>
              <w:szCs w:val="22"/>
              <w:lang w:val="en-SG"/>
            </w:rPr>
          </w:rPrChange>
        </w:rPr>
        <w:t xml:space="preserve">granting or taking any loan or credit or providing any collateral for securing any obligations other than collateral for securing the Company’s own obligations in the ordinary course of business; </w:t>
      </w:r>
    </w:p>
    <w:p w14:paraId="1D267935" w14:textId="77777777" w:rsidR="00D234F0" w:rsidRPr="00F6434B" w:rsidRDefault="000F670A" w:rsidP="00882DB2">
      <w:pPr>
        <w:pStyle w:val="4thlevelheading"/>
        <w:tabs>
          <w:tab w:val="clear" w:pos="1928"/>
          <w:tab w:val="num" w:pos="993"/>
        </w:tabs>
        <w:spacing w:after="0"/>
        <w:ind w:left="993" w:hanging="426"/>
        <w:rPr>
          <w:rFonts w:ascii="Arial" w:hAnsi="Arial" w:cs="Arial"/>
          <w:sz w:val="20"/>
          <w:szCs w:val="20"/>
          <w:lang w:val="en-AU"/>
          <w:rPrChange w:id="299" w:author="Hedman Partners" w:date="2023-08-04T11:37:00Z">
            <w:rPr>
              <w:sz w:val="22"/>
              <w:szCs w:val="22"/>
              <w:lang w:val="en-AU"/>
            </w:rPr>
          </w:rPrChange>
        </w:rPr>
      </w:pPr>
      <w:r w:rsidRPr="00F6434B">
        <w:rPr>
          <w:rFonts w:ascii="Arial" w:hAnsi="Arial" w:cs="Arial"/>
          <w:sz w:val="20"/>
          <w:szCs w:val="20"/>
          <w:lang w:val="en-SG"/>
          <w:rPrChange w:id="300" w:author="Hedman Partners" w:date="2023-08-04T11:37:00Z">
            <w:rPr>
              <w:sz w:val="22"/>
              <w:szCs w:val="22"/>
              <w:lang w:val="en-SG"/>
            </w:rPr>
          </w:rPrChange>
        </w:rPr>
        <w:t>entry into, or amendment of terms, of any transaction with a Founder, or any of his or her related parties.</w:t>
      </w:r>
    </w:p>
    <w:p w14:paraId="6804B8E6" w14:textId="77777777" w:rsidR="008B77F7" w:rsidRPr="00F6434B" w:rsidRDefault="008B77F7" w:rsidP="000F670A">
      <w:pPr>
        <w:keepNext/>
        <w:widowControl w:val="0"/>
        <w:tabs>
          <w:tab w:val="left" w:pos="993"/>
        </w:tabs>
        <w:spacing w:after="0" w:line="240" w:lineRule="auto"/>
        <w:jc w:val="both"/>
        <w:rPr>
          <w:rFonts w:ascii="Arial" w:hAnsi="Arial" w:cs="Arial"/>
          <w:sz w:val="20"/>
          <w:szCs w:val="20"/>
          <w:lang w:val="en-ZA"/>
          <w:rPrChange w:id="301" w:author="Hedman Partners" w:date="2023-08-04T11:37:00Z">
            <w:rPr>
              <w:rFonts w:ascii="Times New Roman" w:hAnsi="Times New Roman" w:cs="Times New Roman"/>
              <w:lang w:val="en-ZA"/>
            </w:rPr>
          </w:rPrChange>
        </w:rPr>
      </w:pPr>
    </w:p>
    <w:p w14:paraId="183636CF" w14:textId="77777777" w:rsidR="00D234F0" w:rsidRPr="00F6434B" w:rsidRDefault="00D234F0" w:rsidP="00D234F0">
      <w:pPr>
        <w:pStyle w:val="ListParagraph"/>
        <w:keepNext/>
        <w:widowControl w:val="0"/>
        <w:numPr>
          <w:ilvl w:val="0"/>
          <w:numId w:val="30"/>
        </w:numPr>
        <w:spacing w:after="0" w:line="240" w:lineRule="auto"/>
        <w:ind w:left="567" w:hanging="567"/>
        <w:jc w:val="both"/>
        <w:rPr>
          <w:rFonts w:ascii="Arial" w:hAnsi="Arial" w:cs="Arial"/>
          <w:b/>
          <w:sz w:val="20"/>
          <w:szCs w:val="20"/>
          <w:lang w:val="en-AU"/>
          <w:rPrChange w:id="302" w:author="Hedman Partners" w:date="2023-08-04T11:37:00Z">
            <w:rPr>
              <w:rFonts w:ascii="Times New Roman" w:hAnsi="Times New Roman" w:cs="Times New Roman"/>
              <w:b/>
              <w:lang w:val="en-AU"/>
            </w:rPr>
          </w:rPrChange>
        </w:rPr>
      </w:pPr>
      <w:r w:rsidRPr="00F6434B">
        <w:rPr>
          <w:rFonts w:ascii="Arial" w:hAnsi="Arial" w:cs="Arial"/>
          <w:b/>
          <w:sz w:val="20"/>
          <w:szCs w:val="20"/>
          <w:lang w:val="en-AU"/>
          <w:rPrChange w:id="303" w:author="Hedman Partners" w:date="2023-08-04T11:37:00Z">
            <w:rPr>
              <w:rFonts w:ascii="Times New Roman" w:hAnsi="Times New Roman" w:cs="Times New Roman"/>
              <w:b/>
              <w:lang w:val="en-AU"/>
            </w:rPr>
          </w:rPrChange>
        </w:rPr>
        <w:t>TRANSFER OF SHARES</w:t>
      </w:r>
    </w:p>
    <w:p w14:paraId="72E16236" w14:textId="77777777" w:rsidR="008B77F7" w:rsidRPr="00F6434B" w:rsidRDefault="008B77F7" w:rsidP="00783968">
      <w:pPr>
        <w:keepNext/>
        <w:widowControl w:val="0"/>
        <w:spacing w:after="0" w:line="240" w:lineRule="auto"/>
        <w:ind w:left="567"/>
        <w:jc w:val="both"/>
        <w:rPr>
          <w:rFonts w:ascii="Arial" w:hAnsi="Arial" w:cs="Arial"/>
          <w:b/>
          <w:sz w:val="20"/>
          <w:szCs w:val="20"/>
          <w:lang w:val="en-AU"/>
          <w:rPrChange w:id="304" w:author="Hedman Partners" w:date="2023-08-04T11:37:00Z">
            <w:rPr>
              <w:rFonts w:ascii="Times New Roman" w:hAnsi="Times New Roman" w:cs="Times New Roman"/>
              <w:b/>
              <w:lang w:val="en-AU"/>
            </w:rPr>
          </w:rPrChange>
        </w:rPr>
      </w:pPr>
    </w:p>
    <w:p w14:paraId="4B81A89A" w14:textId="77777777" w:rsidR="00D234F0" w:rsidRPr="00F6434B" w:rsidRDefault="00430777" w:rsidP="00D234F0">
      <w:pPr>
        <w:keepNext/>
        <w:widowControl w:val="0"/>
        <w:numPr>
          <w:ilvl w:val="1"/>
          <w:numId w:val="30"/>
        </w:numPr>
        <w:spacing w:after="0" w:line="240" w:lineRule="auto"/>
        <w:ind w:left="567" w:hanging="567"/>
        <w:jc w:val="both"/>
        <w:rPr>
          <w:rFonts w:ascii="Arial" w:hAnsi="Arial" w:cs="Arial"/>
          <w:b/>
          <w:sz w:val="20"/>
          <w:szCs w:val="20"/>
          <w:lang w:val="en-AU"/>
          <w:rPrChange w:id="305" w:author="Hedman Partners" w:date="2023-08-04T11:37:00Z">
            <w:rPr>
              <w:rFonts w:ascii="Times New Roman" w:hAnsi="Times New Roman" w:cs="Times New Roman"/>
              <w:b/>
              <w:lang w:val="en-AU"/>
            </w:rPr>
          </w:rPrChange>
        </w:rPr>
      </w:pPr>
      <w:r w:rsidRPr="00F6434B">
        <w:rPr>
          <w:rFonts w:ascii="Arial" w:hAnsi="Arial" w:cs="Arial"/>
          <w:sz w:val="20"/>
          <w:szCs w:val="20"/>
          <w:lang w:val="en-AU"/>
          <w:rPrChange w:id="306" w:author="Hedman Partners" w:date="2023-08-04T11:37:00Z">
            <w:rPr>
              <w:rFonts w:ascii="Times New Roman" w:hAnsi="Times New Roman" w:cs="Times New Roman"/>
              <w:lang w:val="en-AU"/>
            </w:rPr>
          </w:rPrChange>
        </w:rPr>
        <w:t>Each Founder undertakes to all other Parties</w:t>
      </w:r>
      <w:r w:rsidR="00B06D38" w:rsidRPr="00F6434B">
        <w:rPr>
          <w:rFonts w:ascii="Arial" w:hAnsi="Arial" w:cs="Arial"/>
          <w:sz w:val="20"/>
          <w:szCs w:val="20"/>
          <w:lang w:val="en-AU"/>
          <w:rPrChange w:id="307" w:author="Hedman Partners" w:date="2023-08-04T11:37:00Z">
            <w:rPr>
              <w:rFonts w:ascii="Times New Roman" w:hAnsi="Times New Roman" w:cs="Times New Roman"/>
              <w:lang w:val="en-AU"/>
            </w:rPr>
          </w:rPrChange>
        </w:rPr>
        <w:t xml:space="preserve"> (a) to transfer any share or part share of the Company only by way of sale for consideration payable in cash and (b) not to encumber </w:t>
      </w:r>
      <w:r w:rsidR="00F36A9B" w:rsidRPr="00F6434B">
        <w:rPr>
          <w:rFonts w:ascii="Arial" w:hAnsi="Arial" w:cs="Arial"/>
          <w:sz w:val="20"/>
          <w:szCs w:val="20"/>
          <w:lang w:val="en-AU"/>
          <w:rPrChange w:id="308" w:author="Hedman Partners" w:date="2023-08-04T11:37:00Z">
            <w:rPr>
              <w:rFonts w:ascii="Times New Roman" w:hAnsi="Times New Roman" w:cs="Times New Roman"/>
              <w:lang w:val="en-AU"/>
            </w:rPr>
          </w:rPrChange>
        </w:rPr>
        <w:t xml:space="preserve">his or her share </w:t>
      </w:r>
      <w:r w:rsidR="00B06D38" w:rsidRPr="00F6434B">
        <w:rPr>
          <w:rFonts w:ascii="Arial" w:hAnsi="Arial" w:cs="Arial"/>
          <w:sz w:val="20"/>
          <w:szCs w:val="20"/>
          <w:lang w:val="en-AU"/>
          <w:rPrChange w:id="309" w:author="Hedman Partners" w:date="2023-08-04T11:37:00Z">
            <w:rPr>
              <w:rFonts w:ascii="Times New Roman" w:hAnsi="Times New Roman" w:cs="Times New Roman"/>
              <w:lang w:val="en-AU"/>
            </w:rPr>
          </w:rPrChange>
        </w:rPr>
        <w:t>with a security interest of any kind, including any pledge, financial collateral arrangement, any claim or right belonging to a third party or other encumbrance or restriction of any kind</w:t>
      </w:r>
      <w:r w:rsidR="004A2BB3" w:rsidRPr="00F6434B">
        <w:rPr>
          <w:rFonts w:ascii="Arial" w:hAnsi="Arial" w:cs="Arial"/>
          <w:sz w:val="20"/>
          <w:szCs w:val="20"/>
          <w:lang w:val="en-AU"/>
          <w:rPrChange w:id="310" w:author="Hedman Partners" w:date="2023-08-04T11:37:00Z">
            <w:rPr>
              <w:rFonts w:ascii="Times New Roman" w:hAnsi="Times New Roman" w:cs="Times New Roman"/>
              <w:lang w:val="en-AU"/>
            </w:rPr>
          </w:rPrChange>
        </w:rPr>
        <w:t>, except in case all</w:t>
      </w:r>
      <w:r w:rsidR="00D234F0" w:rsidRPr="00F6434B">
        <w:rPr>
          <w:rFonts w:ascii="Arial" w:hAnsi="Arial" w:cs="Arial"/>
          <w:sz w:val="20"/>
          <w:szCs w:val="20"/>
          <w:lang w:val="en-AU"/>
          <w:rPrChange w:id="311" w:author="Hedman Partners" w:date="2023-08-04T11:37:00Z">
            <w:rPr>
              <w:rFonts w:ascii="Times New Roman" w:hAnsi="Times New Roman" w:cs="Times New Roman"/>
              <w:lang w:val="en-AU"/>
            </w:rPr>
          </w:rPrChange>
        </w:rPr>
        <w:t xml:space="preserve"> Founders have jointly approved </w:t>
      </w:r>
      <w:r w:rsidR="004A2BB3" w:rsidRPr="00F6434B">
        <w:rPr>
          <w:rFonts w:ascii="Arial" w:hAnsi="Arial" w:cs="Arial"/>
          <w:sz w:val="20"/>
          <w:szCs w:val="20"/>
          <w:lang w:val="en-AU"/>
          <w:rPrChange w:id="312" w:author="Hedman Partners" w:date="2023-08-04T11:37:00Z">
            <w:rPr>
              <w:rFonts w:ascii="Times New Roman" w:hAnsi="Times New Roman" w:cs="Times New Roman"/>
              <w:lang w:val="en-AU"/>
            </w:rPr>
          </w:rPrChange>
        </w:rPr>
        <w:t>such encumbrance</w:t>
      </w:r>
      <w:r w:rsidR="00D234F0" w:rsidRPr="00F6434B">
        <w:rPr>
          <w:rFonts w:ascii="Arial" w:hAnsi="Arial" w:cs="Arial"/>
          <w:sz w:val="20"/>
          <w:szCs w:val="20"/>
          <w:lang w:val="en-AU"/>
          <w:rPrChange w:id="313" w:author="Hedman Partners" w:date="2023-08-04T11:37:00Z">
            <w:rPr>
              <w:rFonts w:ascii="Times New Roman" w:hAnsi="Times New Roman" w:cs="Times New Roman"/>
              <w:lang w:val="en-AU"/>
            </w:rPr>
          </w:rPrChange>
        </w:rPr>
        <w:t xml:space="preserve"> in advance</w:t>
      </w:r>
      <w:r w:rsidR="004A2BB3" w:rsidRPr="00F6434B">
        <w:rPr>
          <w:rFonts w:ascii="Arial" w:hAnsi="Arial" w:cs="Arial"/>
          <w:sz w:val="20"/>
          <w:szCs w:val="20"/>
          <w:lang w:val="en-AU"/>
          <w:rPrChange w:id="314" w:author="Hedman Partners" w:date="2023-08-04T11:37:00Z">
            <w:rPr>
              <w:rFonts w:ascii="Times New Roman" w:hAnsi="Times New Roman" w:cs="Times New Roman"/>
              <w:lang w:val="en-AU"/>
            </w:rPr>
          </w:rPrChange>
        </w:rPr>
        <w:t>.</w:t>
      </w:r>
    </w:p>
    <w:p w14:paraId="482E06DE" w14:textId="77777777" w:rsidR="00D234F0" w:rsidRPr="00F6434B" w:rsidRDefault="00D234F0" w:rsidP="00D234F0">
      <w:pPr>
        <w:pStyle w:val="5thlevelheading"/>
        <w:widowControl w:val="0"/>
        <w:numPr>
          <w:ilvl w:val="0"/>
          <w:numId w:val="0"/>
        </w:numPr>
        <w:tabs>
          <w:tab w:val="clear" w:pos="2835"/>
        </w:tabs>
        <w:spacing w:before="0" w:after="0"/>
        <w:ind w:left="-567"/>
        <w:outlineLvl w:val="4"/>
        <w:rPr>
          <w:rFonts w:ascii="Arial" w:hAnsi="Arial" w:cs="Arial"/>
          <w:sz w:val="20"/>
          <w:szCs w:val="20"/>
          <w:lang w:val="en-AU"/>
          <w:rPrChange w:id="315" w:author="Hedman Partners" w:date="2023-08-04T11:37:00Z">
            <w:rPr>
              <w:sz w:val="22"/>
              <w:szCs w:val="22"/>
              <w:lang w:val="en-AU"/>
            </w:rPr>
          </w:rPrChange>
        </w:rPr>
      </w:pPr>
    </w:p>
    <w:p w14:paraId="28CA5435" w14:textId="77777777" w:rsidR="00D234F0" w:rsidRPr="00F6434B" w:rsidRDefault="00B06D38" w:rsidP="00D234F0">
      <w:pPr>
        <w:pStyle w:val="2ndlevelprovision"/>
        <w:keepNext/>
        <w:widowControl w:val="0"/>
        <w:numPr>
          <w:ilvl w:val="1"/>
          <w:numId w:val="30"/>
        </w:numPr>
        <w:spacing w:before="0" w:after="0"/>
        <w:ind w:left="567" w:hanging="567"/>
        <w:contextualSpacing/>
        <w:rPr>
          <w:rFonts w:ascii="Arial" w:hAnsi="Arial" w:cs="Arial"/>
          <w:sz w:val="20"/>
          <w:szCs w:val="20"/>
          <w:lang w:val="en-AU"/>
          <w:rPrChange w:id="316" w:author="Hedman Partners" w:date="2023-08-04T11:37:00Z">
            <w:rPr>
              <w:szCs w:val="22"/>
              <w:lang w:val="en-AU"/>
            </w:rPr>
          </w:rPrChange>
        </w:rPr>
      </w:pPr>
      <w:bookmarkStart w:id="317" w:name="_Ref452740643"/>
      <w:r w:rsidRPr="00F6434B">
        <w:rPr>
          <w:rFonts w:ascii="Arial" w:hAnsi="Arial" w:cs="Arial"/>
          <w:sz w:val="20"/>
          <w:szCs w:val="20"/>
          <w:rPrChange w:id="318" w:author="Hedman Partners" w:date="2023-08-04T11:37:00Z">
            <w:rPr>
              <w:szCs w:val="22"/>
            </w:rPr>
          </w:rPrChange>
        </w:rPr>
        <w:t>Upon transfer of a share of the Company to a third person by a Founder, the other Founders may exercise the right of pre-emption in accordance with the terms and conditions set out in the law</w:t>
      </w:r>
      <w:r w:rsidR="00430777" w:rsidRPr="00F6434B">
        <w:rPr>
          <w:rFonts w:ascii="Arial" w:hAnsi="Arial" w:cs="Arial"/>
          <w:sz w:val="20"/>
          <w:szCs w:val="20"/>
          <w:lang w:val="en-AU"/>
          <w:rPrChange w:id="319" w:author="Hedman Partners" w:date="2023-08-04T11:37:00Z">
            <w:rPr>
              <w:szCs w:val="22"/>
              <w:lang w:val="en-AU"/>
            </w:rPr>
          </w:rPrChange>
        </w:rPr>
        <w:t>.</w:t>
      </w:r>
      <w:bookmarkEnd w:id="317"/>
    </w:p>
    <w:p w14:paraId="750D3BC2" w14:textId="77777777" w:rsidR="00D234F0" w:rsidRPr="00F6434B" w:rsidRDefault="00D234F0" w:rsidP="00D234F0">
      <w:pPr>
        <w:pStyle w:val="2ndlevelprovision"/>
        <w:keepNext/>
        <w:widowControl w:val="0"/>
        <w:tabs>
          <w:tab w:val="clear" w:pos="1674"/>
          <w:tab w:val="clear" w:pos="2835"/>
        </w:tabs>
        <w:spacing w:before="0" w:after="0"/>
        <w:ind w:left="567"/>
        <w:contextualSpacing/>
        <w:rPr>
          <w:rFonts w:ascii="Arial" w:hAnsi="Arial" w:cs="Arial"/>
          <w:sz w:val="20"/>
          <w:szCs w:val="20"/>
          <w:lang w:val="en-AU"/>
          <w:rPrChange w:id="320" w:author="Hedman Partners" w:date="2023-08-04T11:37:00Z">
            <w:rPr>
              <w:szCs w:val="22"/>
              <w:lang w:val="en-AU"/>
            </w:rPr>
          </w:rPrChange>
        </w:rPr>
      </w:pPr>
    </w:p>
    <w:p w14:paraId="17BA7EC2" w14:textId="77777777" w:rsidR="00D234F0" w:rsidRPr="00F6434B" w:rsidRDefault="00F17CFE" w:rsidP="00D234F0">
      <w:pPr>
        <w:pStyle w:val="2ndlevelprovision"/>
        <w:keepNext/>
        <w:widowControl w:val="0"/>
        <w:numPr>
          <w:ilvl w:val="1"/>
          <w:numId w:val="30"/>
        </w:numPr>
        <w:spacing w:before="0" w:after="0"/>
        <w:ind w:left="567" w:hanging="567"/>
        <w:contextualSpacing/>
        <w:rPr>
          <w:rFonts w:ascii="Arial" w:hAnsi="Arial" w:cs="Arial"/>
          <w:sz w:val="20"/>
          <w:szCs w:val="20"/>
          <w:lang w:val="en-AU"/>
          <w:rPrChange w:id="321" w:author="Hedman Partners" w:date="2023-08-04T11:37:00Z">
            <w:rPr>
              <w:szCs w:val="22"/>
              <w:lang w:val="en-AU"/>
            </w:rPr>
          </w:rPrChange>
        </w:rPr>
      </w:pPr>
      <w:r w:rsidRPr="00F6434B">
        <w:rPr>
          <w:rFonts w:ascii="Arial" w:hAnsi="Arial" w:cs="Arial"/>
          <w:sz w:val="20"/>
          <w:szCs w:val="20"/>
          <w:lang w:val="en-AU"/>
          <w:rPrChange w:id="322" w:author="Hedman Partners" w:date="2023-08-04T11:37:00Z">
            <w:rPr>
              <w:szCs w:val="22"/>
              <w:lang w:val="en-AU"/>
            </w:rPr>
          </w:rPrChange>
        </w:rPr>
        <w:t>None of the Founders shall have the right to transfer</w:t>
      </w:r>
      <w:r w:rsidR="002C7F7A" w:rsidRPr="00F6434B">
        <w:rPr>
          <w:rFonts w:ascii="Arial" w:hAnsi="Arial" w:cs="Arial"/>
          <w:sz w:val="20"/>
          <w:szCs w:val="20"/>
          <w:lang w:val="en-AU"/>
          <w:rPrChange w:id="323" w:author="Hedman Partners" w:date="2023-08-04T11:37:00Z">
            <w:rPr>
              <w:szCs w:val="22"/>
              <w:lang w:val="en-AU"/>
            </w:rPr>
          </w:rPrChange>
        </w:rPr>
        <w:t xml:space="preserve"> or encumber</w:t>
      </w:r>
      <w:r w:rsidRPr="00F6434B">
        <w:rPr>
          <w:rFonts w:ascii="Arial" w:hAnsi="Arial" w:cs="Arial"/>
          <w:sz w:val="20"/>
          <w:szCs w:val="20"/>
          <w:lang w:val="en-AU"/>
          <w:rPrChange w:id="324" w:author="Hedman Partners" w:date="2023-08-04T11:37:00Z">
            <w:rPr>
              <w:szCs w:val="22"/>
              <w:lang w:val="en-AU"/>
            </w:rPr>
          </w:rPrChange>
        </w:rPr>
        <w:t xml:space="preserve"> any share or part share of the Company</w:t>
      </w:r>
      <w:r w:rsidR="002C7F7A" w:rsidRPr="00F6434B">
        <w:rPr>
          <w:rFonts w:ascii="Arial" w:hAnsi="Arial" w:cs="Arial"/>
          <w:sz w:val="20"/>
          <w:szCs w:val="20"/>
          <w:lang w:val="en-AU"/>
          <w:rPrChange w:id="325" w:author="Hedman Partners" w:date="2023-08-04T11:37:00Z">
            <w:rPr>
              <w:szCs w:val="22"/>
              <w:lang w:val="en-AU"/>
            </w:rPr>
          </w:rPrChange>
        </w:rPr>
        <w:t>,</w:t>
      </w:r>
      <w:r w:rsidRPr="00F6434B">
        <w:rPr>
          <w:rFonts w:ascii="Arial" w:hAnsi="Arial" w:cs="Arial"/>
          <w:sz w:val="20"/>
          <w:szCs w:val="20"/>
          <w:lang w:val="en-AU"/>
          <w:rPrChange w:id="326" w:author="Hedman Partners" w:date="2023-08-04T11:37:00Z">
            <w:rPr>
              <w:szCs w:val="22"/>
              <w:lang w:val="en-AU"/>
            </w:rPr>
          </w:rPrChange>
        </w:rPr>
        <w:t xml:space="preserve"> </w:t>
      </w:r>
      <w:r w:rsidR="002C7F7A" w:rsidRPr="00F6434B">
        <w:rPr>
          <w:rFonts w:ascii="Arial" w:hAnsi="Arial" w:cs="Arial"/>
          <w:sz w:val="20"/>
          <w:szCs w:val="20"/>
          <w:lang w:val="en-AU"/>
          <w:rPrChange w:id="327" w:author="Hedman Partners" w:date="2023-08-04T11:37:00Z">
            <w:rPr>
              <w:szCs w:val="22"/>
              <w:lang w:val="en-AU"/>
            </w:rPr>
          </w:rPrChange>
        </w:rPr>
        <w:t xml:space="preserve">nor shall the Company issue any new share, to a third person until such person signs a deed of adherence by which it undertakes to be bound by the terms of this Agreement. </w:t>
      </w:r>
    </w:p>
    <w:p w14:paraId="689DA6ED" w14:textId="77777777" w:rsidR="008B77F7" w:rsidRPr="00F6434B" w:rsidRDefault="008B77F7" w:rsidP="00783968">
      <w:pPr>
        <w:keepNext/>
        <w:widowControl w:val="0"/>
        <w:spacing w:after="0" w:line="240" w:lineRule="auto"/>
        <w:ind w:left="689"/>
        <w:jc w:val="both"/>
        <w:rPr>
          <w:rFonts w:ascii="Arial" w:hAnsi="Arial" w:cs="Arial"/>
          <w:b/>
          <w:sz w:val="20"/>
          <w:szCs w:val="20"/>
          <w:lang w:val="en-AU"/>
          <w:rPrChange w:id="328" w:author="Hedman Partners" w:date="2023-08-04T11:37:00Z">
            <w:rPr>
              <w:rFonts w:ascii="Times New Roman" w:hAnsi="Times New Roman" w:cs="Times New Roman"/>
              <w:b/>
              <w:lang w:val="en-AU"/>
            </w:rPr>
          </w:rPrChange>
        </w:rPr>
      </w:pPr>
    </w:p>
    <w:p w14:paraId="0319B2C2" w14:textId="77777777" w:rsidR="00D234F0" w:rsidRPr="00F6434B" w:rsidRDefault="0089352E" w:rsidP="00D234F0">
      <w:pPr>
        <w:keepNext/>
        <w:widowControl w:val="0"/>
        <w:numPr>
          <w:ilvl w:val="0"/>
          <w:numId w:val="30"/>
        </w:numPr>
        <w:spacing w:after="0" w:line="240" w:lineRule="auto"/>
        <w:ind w:left="567" w:hanging="567"/>
        <w:jc w:val="both"/>
        <w:rPr>
          <w:rFonts w:ascii="Arial" w:hAnsi="Arial" w:cs="Arial"/>
          <w:b/>
          <w:sz w:val="20"/>
          <w:szCs w:val="20"/>
          <w:lang w:val="en-AU"/>
          <w:rPrChange w:id="329" w:author="Hedman Partners" w:date="2023-08-04T11:37:00Z">
            <w:rPr>
              <w:rFonts w:ascii="Times New Roman" w:hAnsi="Times New Roman" w:cs="Times New Roman"/>
              <w:b/>
              <w:lang w:val="en-AU"/>
            </w:rPr>
          </w:rPrChange>
        </w:rPr>
      </w:pPr>
      <w:bookmarkStart w:id="330" w:name="_Ref453686884"/>
      <w:r w:rsidRPr="00F6434B">
        <w:rPr>
          <w:rFonts w:ascii="Arial" w:hAnsi="Arial" w:cs="Arial"/>
          <w:b/>
          <w:sz w:val="20"/>
          <w:szCs w:val="20"/>
          <w:lang w:val="en-AU"/>
          <w:rPrChange w:id="331" w:author="Hedman Partners" w:date="2023-08-04T11:37:00Z">
            <w:rPr>
              <w:rFonts w:ascii="Times New Roman" w:hAnsi="Times New Roman" w:cs="Times New Roman"/>
              <w:b/>
              <w:lang w:val="en-AU"/>
            </w:rPr>
          </w:rPrChange>
        </w:rPr>
        <w:t>CONFIDENTIALITY</w:t>
      </w:r>
      <w:bookmarkStart w:id="332" w:name="_Ref453324687"/>
      <w:r w:rsidR="004A2BB3" w:rsidRPr="00F6434B">
        <w:rPr>
          <w:rFonts w:ascii="Arial" w:hAnsi="Arial" w:cs="Arial"/>
          <w:b/>
          <w:sz w:val="20"/>
          <w:szCs w:val="20"/>
          <w:lang w:val="en-AU"/>
          <w:rPrChange w:id="333" w:author="Hedman Partners" w:date="2023-08-04T11:37:00Z">
            <w:rPr>
              <w:rFonts w:ascii="Times New Roman" w:hAnsi="Times New Roman" w:cs="Times New Roman"/>
              <w:b/>
              <w:lang w:val="en-AU"/>
            </w:rPr>
          </w:rPrChange>
        </w:rPr>
        <w:t xml:space="preserve"> AND NON-COMPETITION</w:t>
      </w:r>
      <w:bookmarkEnd w:id="330"/>
    </w:p>
    <w:p w14:paraId="0BEB7C18" w14:textId="77777777" w:rsidR="008B77F7" w:rsidRPr="00F6434B" w:rsidRDefault="008B77F7" w:rsidP="00783968">
      <w:pPr>
        <w:pStyle w:val="ListParagraph"/>
        <w:keepNext/>
        <w:widowControl w:val="0"/>
        <w:spacing w:after="0" w:line="240" w:lineRule="auto"/>
        <w:ind w:left="689"/>
        <w:jc w:val="both"/>
        <w:rPr>
          <w:rFonts w:ascii="Arial" w:hAnsi="Arial" w:cs="Arial"/>
          <w:b/>
          <w:sz w:val="20"/>
          <w:szCs w:val="20"/>
          <w:lang w:val="en-AU"/>
          <w:rPrChange w:id="334" w:author="Hedman Partners" w:date="2023-08-04T11:37:00Z">
            <w:rPr>
              <w:rFonts w:ascii="Times New Roman" w:hAnsi="Times New Roman" w:cs="Times New Roman"/>
              <w:b/>
              <w:lang w:val="en-AU"/>
            </w:rPr>
          </w:rPrChange>
        </w:rPr>
      </w:pPr>
    </w:p>
    <w:p w14:paraId="6404605D" w14:textId="77777777" w:rsidR="00D234F0" w:rsidRPr="00F6434B" w:rsidRDefault="0089352E" w:rsidP="00D234F0">
      <w:pPr>
        <w:pStyle w:val="ListParagraph"/>
        <w:keepNext/>
        <w:widowControl w:val="0"/>
        <w:numPr>
          <w:ilvl w:val="1"/>
          <w:numId w:val="30"/>
        </w:numPr>
        <w:spacing w:after="0" w:line="240" w:lineRule="auto"/>
        <w:ind w:left="567" w:hanging="567"/>
        <w:jc w:val="both"/>
        <w:rPr>
          <w:rFonts w:ascii="Arial" w:hAnsi="Arial" w:cs="Arial"/>
          <w:sz w:val="20"/>
          <w:szCs w:val="20"/>
          <w:lang w:val="en-SG"/>
          <w:rPrChange w:id="335" w:author="Hedman Partners" w:date="2023-08-04T11:37:00Z">
            <w:rPr>
              <w:rFonts w:ascii="Times New Roman" w:hAnsi="Times New Roman" w:cs="Times New Roman"/>
              <w:lang w:val="en-SG"/>
            </w:rPr>
          </w:rPrChange>
        </w:rPr>
      </w:pPr>
      <w:r w:rsidRPr="00F6434B">
        <w:rPr>
          <w:rFonts w:ascii="Arial" w:hAnsi="Arial" w:cs="Arial"/>
          <w:sz w:val="20"/>
          <w:szCs w:val="20"/>
          <w:lang w:val="en-AU"/>
          <w:rPrChange w:id="336" w:author="Hedman Partners" w:date="2023-08-04T11:37:00Z">
            <w:rPr>
              <w:rFonts w:ascii="Times New Roman" w:hAnsi="Times New Roman" w:cs="Times New Roman"/>
              <w:lang w:val="en-AU"/>
            </w:rPr>
          </w:rPrChange>
        </w:rPr>
        <w:t xml:space="preserve">Each Founder shall keep confidential and will not disclose, divulge, or use for any purpose other than for exercising his </w:t>
      </w:r>
      <w:r w:rsidR="00F36A9B" w:rsidRPr="00F6434B">
        <w:rPr>
          <w:rFonts w:ascii="Arial" w:hAnsi="Arial" w:cs="Arial"/>
          <w:sz w:val="20"/>
          <w:szCs w:val="20"/>
          <w:lang w:val="en-AU"/>
          <w:rPrChange w:id="337" w:author="Hedman Partners" w:date="2023-08-04T11:37:00Z">
            <w:rPr>
              <w:rFonts w:ascii="Times New Roman" w:hAnsi="Times New Roman" w:cs="Times New Roman"/>
              <w:lang w:val="en-AU"/>
            </w:rPr>
          </w:rPrChange>
        </w:rPr>
        <w:t xml:space="preserve">or her </w:t>
      </w:r>
      <w:r w:rsidRPr="00F6434B">
        <w:rPr>
          <w:rFonts w:ascii="Arial" w:hAnsi="Arial" w:cs="Arial"/>
          <w:sz w:val="20"/>
          <w:szCs w:val="20"/>
          <w:lang w:val="en-AU"/>
          <w:rPrChange w:id="338" w:author="Hedman Partners" w:date="2023-08-04T11:37:00Z">
            <w:rPr>
              <w:rFonts w:ascii="Times New Roman" w:hAnsi="Times New Roman" w:cs="Times New Roman"/>
              <w:lang w:val="en-AU"/>
            </w:rPr>
          </w:rPrChange>
        </w:rPr>
        <w:t xml:space="preserve">rights under the terms of this Agreement </w:t>
      </w:r>
      <w:r w:rsidR="00050209" w:rsidRPr="00F6434B">
        <w:rPr>
          <w:rFonts w:ascii="Arial" w:hAnsi="Arial" w:cs="Arial"/>
          <w:sz w:val="20"/>
          <w:szCs w:val="20"/>
          <w:lang w:val="en-AU"/>
          <w:rPrChange w:id="339" w:author="Hedman Partners" w:date="2023-08-04T11:37:00Z">
            <w:rPr>
              <w:rFonts w:ascii="Times New Roman" w:hAnsi="Times New Roman" w:cs="Times New Roman"/>
              <w:lang w:val="en-AU"/>
            </w:rPr>
          </w:rPrChange>
        </w:rPr>
        <w:t>any trade secrets of the Company and any other information (in whatever form) relating to the</w:t>
      </w:r>
      <w:r w:rsidR="003F7AC9" w:rsidRPr="00F6434B">
        <w:rPr>
          <w:rFonts w:ascii="Arial" w:hAnsi="Arial" w:cs="Arial"/>
          <w:sz w:val="20"/>
          <w:szCs w:val="20"/>
          <w:lang w:val="en-AU"/>
          <w:rPrChange w:id="340" w:author="Hedman Partners" w:date="2023-08-04T11:37:00Z">
            <w:rPr>
              <w:rFonts w:ascii="Times New Roman" w:hAnsi="Times New Roman" w:cs="Times New Roman"/>
              <w:lang w:val="en-AU"/>
            </w:rPr>
          </w:rPrChange>
        </w:rPr>
        <w:t xml:space="preserve"> Company’s</w:t>
      </w:r>
      <w:r w:rsidR="00050209" w:rsidRPr="00F6434B">
        <w:rPr>
          <w:rFonts w:ascii="Arial" w:hAnsi="Arial" w:cs="Arial"/>
          <w:sz w:val="20"/>
          <w:szCs w:val="20"/>
          <w:lang w:val="en-AU"/>
          <w:rPrChange w:id="341" w:author="Hedman Partners" w:date="2023-08-04T11:37:00Z">
            <w:rPr>
              <w:rFonts w:ascii="Times New Roman" w:hAnsi="Times New Roman" w:cs="Times New Roman"/>
              <w:lang w:val="en-AU"/>
            </w:rPr>
          </w:rPrChange>
        </w:rPr>
        <w:t xml:space="preserve"> </w:t>
      </w:r>
      <w:r w:rsidR="003F7AC9" w:rsidRPr="00F6434B">
        <w:rPr>
          <w:rFonts w:ascii="Arial" w:hAnsi="Arial" w:cs="Arial"/>
          <w:sz w:val="20"/>
          <w:szCs w:val="20"/>
          <w:lang w:val="en-AU"/>
          <w:rPrChange w:id="342" w:author="Hedman Partners" w:date="2023-08-04T11:37:00Z">
            <w:rPr>
              <w:rFonts w:ascii="Times New Roman" w:hAnsi="Times New Roman" w:cs="Times New Roman"/>
              <w:lang w:val="en-AU"/>
            </w:rPr>
          </w:rPrChange>
        </w:rPr>
        <w:t>b</w:t>
      </w:r>
      <w:r w:rsidR="00050209" w:rsidRPr="00F6434B">
        <w:rPr>
          <w:rFonts w:ascii="Arial" w:hAnsi="Arial" w:cs="Arial"/>
          <w:sz w:val="20"/>
          <w:szCs w:val="20"/>
          <w:lang w:val="en-AU"/>
          <w:rPrChange w:id="343" w:author="Hedman Partners" w:date="2023-08-04T11:37:00Z">
            <w:rPr>
              <w:rFonts w:ascii="Times New Roman" w:hAnsi="Times New Roman" w:cs="Times New Roman"/>
              <w:lang w:val="en-AU"/>
            </w:rPr>
          </w:rPrChange>
        </w:rPr>
        <w:t>usiness, finances, services, products, personnel, cus</w:t>
      </w:r>
      <w:r w:rsidR="00CC000B" w:rsidRPr="00F6434B">
        <w:rPr>
          <w:rFonts w:ascii="Arial" w:hAnsi="Arial" w:cs="Arial"/>
          <w:sz w:val="20"/>
          <w:szCs w:val="20"/>
          <w:lang w:val="en-AU"/>
          <w:rPrChange w:id="344" w:author="Hedman Partners" w:date="2023-08-04T11:37:00Z">
            <w:rPr>
              <w:rFonts w:ascii="Times New Roman" w:hAnsi="Times New Roman" w:cs="Times New Roman"/>
              <w:lang w:val="en-AU"/>
            </w:rPr>
          </w:rPrChange>
        </w:rPr>
        <w:t>tomers, processes, technology, intellectual p</w:t>
      </w:r>
      <w:r w:rsidR="00050209" w:rsidRPr="00F6434B">
        <w:rPr>
          <w:rFonts w:ascii="Arial" w:hAnsi="Arial" w:cs="Arial"/>
          <w:sz w:val="20"/>
          <w:szCs w:val="20"/>
          <w:lang w:val="en-AU"/>
          <w:rPrChange w:id="345" w:author="Hedman Partners" w:date="2023-08-04T11:37:00Z">
            <w:rPr>
              <w:rFonts w:ascii="Times New Roman" w:hAnsi="Times New Roman" w:cs="Times New Roman"/>
              <w:lang w:val="en-AU"/>
            </w:rPr>
          </w:rPrChange>
        </w:rPr>
        <w:t xml:space="preserve">roperty, testing procedures, manufacturing processes, technical specifications, research and development plans, business plans, product and market descriptions, sales, cost and marketing data, </w:t>
      </w:r>
      <w:r w:rsidR="00CC000B" w:rsidRPr="00F6434B">
        <w:rPr>
          <w:rFonts w:ascii="Arial" w:hAnsi="Arial" w:cs="Arial"/>
          <w:sz w:val="20"/>
          <w:szCs w:val="20"/>
          <w:lang w:val="en-AU"/>
          <w:rPrChange w:id="346" w:author="Hedman Partners" w:date="2023-08-04T11:37:00Z">
            <w:rPr>
              <w:rFonts w:ascii="Times New Roman" w:hAnsi="Times New Roman" w:cs="Times New Roman"/>
              <w:lang w:val="en-AU"/>
            </w:rPr>
          </w:rPrChange>
        </w:rPr>
        <w:t xml:space="preserve">personal data of customers, </w:t>
      </w:r>
      <w:r w:rsidR="00050209" w:rsidRPr="00F6434B">
        <w:rPr>
          <w:rFonts w:ascii="Arial" w:hAnsi="Arial" w:cs="Arial"/>
          <w:sz w:val="20"/>
          <w:szCs w:val="20"/>
          <w:lang w:val="en-AU"/>
          <w:rPrChange w:id="347" w:author="Hedman Partners" w:date="2023-08-04T11:37:00Z">
            <w:rPr>
              <w:rFonts w:ascii="Times New Roman" w:hAnsi="Times New Roman" w:cs="Times New Roman"/>
              <w:lang w:val="en-AU"/>
            </w:rPr>
          </w:rPrChange>
        </w:rPr>
        <w:t>projections and contracts</w:t>
      </w:r>
      <w:r w:rsidR="00C234A0" w:rsidRPr="00F6434B">
        <w:rPr>
          <w:rFonts w:ascii="Arial" w:hAnsi="Arial" w:cs="Arial"/>
          <w:sz w:val="20"/>
          <w:szCs w:val="20"/>
          <w:lang w:val="en-US"/>
          <w:rPrChange w:id="348" w:author="Hedman Partners" w:date="2023-08-04T11:37:00Z">
            <w:rPr>
              <w:rFonts w:ascii="Times New Roman" w:hAnsi="Times New Roman" w:cs="Times New Roman"/>
              <w:lang w:val="en-US"/>
            </w:rPr>
          </w:rPrChange>
        </w:rPr>
        <w:t>, regarding which the Company has an apparent or reasonably identifiable interest in keeping from third parties</w:t>
      </w:r>
      <w:r w:rsidRPr="00F6434B">
        <w:rPr>
          <w:rFonts w:ascii="Arial" w:hAnsi="Arial" w:cs="Arial"/>
          <w:sz w:val="20"/>
          <w:szCs w:val="20"/>
          <w:lang w:val="en-AU"/>
          <w:rPrChange w:id="349" w:author="Hedman Partners" w:date="2023-08-04T11:37:00Z">
            <w:rPr>
              <w:rFonts w:ascii="Times New Roman" w:hAnsi="Times New Roman" w:cs="Times New Roman"/>
              <w:lang w:val="en-AU"/>
            </w:rPr>
          </w:rPrChange>
        </w:rPr>
        <w:t>.</w:t>
      </w:r>
      <w:r w:rsidR="00F36A9B" w:rsidRPr="00F6434B">
        <w:rPr>
          <w:rFonts w:ascii="Arial" w:hAnsi="Arial" w:cs="Arial"/>
          <w:sz w:val="20"/>
          <w:szCs w:val="20"/>
          <w:lang w:val="en-AU"/>
          <w:rPrChange w:id="350" w:author="Hedman Partners" w:date="2023-08-04T11:37:00Z">
            <w:rPr>
              <w:rFonts w:ascii="Times New Roman" w:hAnsi="Times New Roman" w:cs="Times New Roman"/>
              <w:lang w:val="en-AU"/>
            </w:rPr>
          </w:rPrChange>
        </w:rPr>
        <w:t xml:space="preserve"> </w:t>
      </w:r>
      <w:bookmarkEnd w:id="332"/>
      <w:r w:rsidR="00050209" w:rsidRPr="00F6434B">
        <w:rPr>
          <w:rFonts w:ascii="Arial" w:hAnsi="Arial" w:cs="Arial"/>
          <w:sz w:val="20"/>
          <w:szCs w:val="20"/>
          <w:lang w:val="en-SG"/>
          <w:rPrChange w:id="351" w:author="Hedman Partners" w:date="2023-08-04T11:37:00Z">
            <w:rPr>
              <w:rFonts w:ascii="Times New Roman" w:hAnsi="Times New Roman" w:cs="Times New Roman"/>
              <w:lang w:val="en-SG"/>
            </w:rPr>
          </w:rPrChange>
        </w:rPr>
        <w:t xml:space="preserve">If required by law, the disclosing Founder shall exercise </w:t>
      </w:r>
      <w:r w:rsidR="003F7AC9" w:rsidRPr="00F6434B">
        <w:rPr>
          <w:rFonts w:ascii="Arial" w:hAnsi="Arial" w:cs="Arial"/>
          <w:sz w:val="20"/>
          <w:szCs w:val="20"/>
          <w:lang w:val="en-SG"/>
          <w:rPrChange w:id="352" w:author="Hedman Partners" w:date="2023-08-04T11:37:00Z">
            <w:rPr>
              <w:rFonts w:ascii="Times New Roman" w:hAnsi="Times New Roman" w:cs="Times New Roman"/>
              <w:lang w:val="en-SG"/>
            </w:rPr>
          </w:rPrChange>
        </w:rPr>
        <w:t>his or her</w:t>
      </w:r>
      <w:r w:rsidR="00050209" w:rsidRPr="00F6434B">
        <w:rPr>
          <w:rFonts w:ascii="Arial" w:hAnsi="Arial" w:cs="Arial"/>
          <w:sz w:val="20"/>
          <w:szCs w:val="20"/>
          <w:lang w:val="en-SG"/>
          <w:rPrChange w:id="353" w:author="Hedman Partners" w:date="2023-08-04T11:37:00Z">
            <w:rPr>
              <w:rFonts w:ascii="Times New Roman" w:hAnsi="Times New Roman" w:cs="Times New Roman"/>
              <w:lang w:val="en-SG"/>
            </w:rPr>
          </w:rPrChange>
        </w:rPr>
        <w:t xml:space="preserve"> best efforts to notify and coordinate the disclosure with the other Founders.</w:t>
      </w:r>
      <w:r w:rsidR="00F36A9B" w:rsidRPr="00F6434B">
        <w:rPr>
          <w:rFonts w:ascii="Arial" w:hAnsi="Arial" w:cs="Arial"/>
          <w:sz w:val="20"/>
          <w:szCs w:val="20"/>
          <w:lang w:val="en-AU"/>
          <w:rPrChange w:id="354" w:author="Hedman Partners" w:date="2023-08-04T11:37:00Z">
            <w:rPr>
              <w:rFonts w:ascii="Times New Roman" w:hAnsi="Times New Roman" w:cs="Times New Roman"/>
              <w:lang w:val="en-AU"/>
            </w:rPr>
          </w:rPrChange>
        </w:rPr>
        <w:t xml:space="preserve"> This</w:t>
      </w:r>
      <w:r w:rsidR="004A2BB3" w:rsidRPr="00F6434B">
        <w:rPr>
          <w:rFonts w:ascii="Arial" w:hAnsi="Arial" w:cs="Arial"/>
          <w:sz w:val="20"/>
          <w:szCs w:val="20"/>
          <w:lang w:val="en-AU"/>
          <w:rPrChange w:id="355" w:author="Hedman Partners" w:date="2023-08-04T11:37:00Z">
            <w:rPr>
              <w:rFonts w:ascii="Times New Roman" w:hAnsi="Times New Roman" w:cs="Times New Roman"/>
              <w:lang w:val="en-AU"/>
            </w:rPr>
          </w:rPrChange>
        </w:rPr>
        <w:t xml:space="preserve"> confidentiality undertaking shall apply to </w:t>
      </w:r>
      <w:r w:rsidR="003F7AC9" w:rsidRPr="00F6434B">
        <w:rPr>
          <w:rFonts w:ascii="Arial" w:hAnsi="Arial" w:cs="Arial"/>
          <w:sz w:val="20"/>
          <w:szCs w:val="20"/>
          <w:lang w:val="en-AU"/>
          <w:rPrChange w:id="356" w:author="Hedman Partners" w:date="2023-08-04T11:37:00Z">
            <w:rPr>
              <w:rFonts w:ascii="Times New Roman" w:hAnsi="Times New Roman" w:cs="Times New Roman"/>
              <w:lang w:val="en-AU"/>
            </w:rPr>
          </w:rPrChange>
        </w:rPr>
        <w:t>a</w:t>
      </w:r>
      <w:r w:rsidR="00F32800" w:rsidRPr="00F6434B">
        <w:rPr>
          <w:rFonts w:ascii="Arial" w:hAnsi="Arial" w:cs="Arial"/>
          <w:sz w:val="20"/>
          <w:szCs w:val="20"/>
          <w:lang w:val="en-AU"/>
          <w:rPrChange w:id="357" w:author="Hedman Partners" w:date="2023-08-04T11:37:00Z">
            <w:rPr>
              <w:rFonts w:ascii="Times New Roman" w:hAnsi="Times New Roman" w:cs="Times New Roman"/>
              <w:lang w:val="en-AU"/>
            </w:rPr>
          </w:rPrChange>
        </w:rPr>
        <w:t xml:space="preserve"> Founder as long as </w:t>
      </w:r>
      <w:r w:rsidR="003F7AC9" w:rsidRPr="00F6434B">
        <w:rPr>
          <w:rFonts w:ascii="Arial" w:hAnsi="Arial" w:cs="Arial"/>
          <w:sz w:val="20"/>
          <w:szCs w:val="20"/>
          <w:lang w:val="en-AU"/>
          <w:rPrChange w:id="358" w:author="Hedman Partners" w:date="2023-08-04T11:37:00Z">
            <w:rPr>
              <w:rFonts w:ascii="Times New Roman" w:hAnsi="Times New Roman" w:cs="Times New Roman"/>
              <w:lang w:val="en-AU"/>
            </w:rPr>
          </w:rPrChange>
        </w:rPr>
        <w:t xml:space="preserve">he or she </w:t>
      </w:r>
      <w:r w:rsidR="00F32800" w:rsidRPr="00F6434B">
        <w:rPr>
          <w:rFonts w:ascii="Arial" w:hAnsi="Arial" w:cs="Arial"/>
          <w:sz w:val="20"/>
          <w:szCs w:val="20"/>
          <w:lang w:val="en-AU"/>
          <w:rPrChange w:id="359" w:author="Hedman Partners" w:date="2023-08-04T11:37:00Z">
            <w:rPr>
              <w:rFonts w:ascii="Times New Roman" w:hAnsi="Times New Roman" w:cs="Times New Roman"/>
              <w:lang w:val="en-AU"/>
            </w:rPr>
          </w:rPrChange>
        </w:rPr>
        <w:t>is a shareholder of the Company, and for three (3) years after he or she ceases to be a shareholder of the Company.</w:t>
      </w:r>
    </w:p>
    <w:p w14:paraId="16F1B0BC" w14:textId="77777777" w:rsidR="00D234F0" w:rsidRPr="00F6434B" w:rsidRDefault="00D234F0" w:rsidP="00D234F0">
      <w:pPr>
        <w:keepNext/>
        <w:widowControl w:val="0"/>
        <w:spacing w:after="0" w:line="240" w:lineRule="auto"/>
        <w:jc w:val="both"/>
        <w:rPr>
          <w:rFonts w:ascii="Arial" w:hAnsi="Arial" w:cs="Arial"/>
          <w:b/>
          <w:sz w:val="20"/>
          <w:szCs w:val="20"/>
          <w:lang w:val="en-AU"/>
          <w:rPrChange w:id="360" w:author="Hedman Partners" w:date="2023-08-04T11:37:00Z">
            <w:rPr>
              <w:rFonts w:ascii="Times New Roman" w:hAnsi="Times New Roman" w:cs="Times New Roman"/>
              <w:b/>
              <w:lang w:val="en-AU"/>
            </w:rPr>
          </w:rPrChange>
        </w:rPr>
      </w:pPr>
    </w:p>
    <w:p w14:paraId="5115E880" w14:textId="77777777" w:rsidR="000F670A" w:rsidRPr="00F6434B" w:rsidRDefault="00D234F0" w:rsidP="000F670A">
      <w:pPr>
        <w:pStyle w:val="ListParagraph"/>
        <w:keepNext/>
        <w:numPr>
          <w:ilvl w:val="1"/>
          <w:numId w:val="30"/>
        </w:numPr>
        <w:spacing w:after="0" w:line="240" w:lineRule="auto"/>
        <w:ind w:left="567" w:hanging="567"/>
        <w:jc w:val="both"/>
        <w:rPr>
          <w:rFonts w:ascii="Arial" w:hAnsi="Arial" w:cs="Arial"/>
          <w:sz w:val="20"/>
          <w:szCs w:val="20"/>
          <w:lang w:val="en-SG"/>
          <w:rPrChange w:id="361" w:author="Hedman Partners" w:date="2023-08-04T11:37:00Z">
            <w:rPr>
              <w:rFonts w:ascii="Times New Roman" w:hAnsi="Times New Roman" w:cs="Times New Roman"/>
              <w:lang w:val="en-SG"/>
            </w:rPr>
          </w:rPrChange>
        </w:rPr>
      </w:pPr>
      <w:bookmarkStart w:id="362" w:name="_Ref453324706"/>
      <w:bookmarkStart w:id="363" w:name="_Ref453684587"/>
      <w:r w:rsidRPr="00F6434B">
        <w:rPr>
          <w:rFonts w:ascii="Arial" w:hAnsi="Arial" w:cs="Arial"/>
          <w:sz w:val="20"/>
          <w:szCs w:val="20"/>
          <w:lang w:val="en-AU"/>
          <w:rPrChange w:id="364" w:author="Hedman Partners" w:date="2023-08-04T11:37:00Z">
            <w:rPr>
              <w:rFonts w:ascii="Times New Roman" w:hAnsi="Times New Roman" w:cs="Times New Roman"/>
              <w:lang w:val="en-AU"/>
            </w:rPr>
          </w:rPrChange>
        </w:rPr>
        <w:t>Each Founder agrees that, while he</w:t>
      </w:r>
      <w:r w:rsidR="00341094" w:rsidRPr="00F6434B">
        <w:rPr>
          <w:rFonts w:ascii="Arial" w:hAnsi="Arial" w:cs="Arial"/>
          <w:sz w:val="20"/>
          <w:szCs w:val="20"/>
          <w:lang w:val="en-AU"/>
          <w:rPrChange w:id="365" w:author="Hedman Partners" w:date="2023-08-04T11:37:00Z">
            <w:rPr>
              <w:rFonts w:ascii="Times New Roman" w:hAnsi="Times New Roman" w:cs="Times New Roman"/>
              <w:lang w:val="en-AU"/>
            </w:rPr>
          </w:rPrChange>
        </w:rPr>
        <w:t>/she</w:t>
      </w:r>
      <w:r w:rsidRPr="00F6434B">
        <w:rPr>
          <w:rFonts w:ascii="Arial" w:hAnsi="Arial" w:cs="Arial"/>
          <w:sz w:val="20"/>
          <w:szCs w:val="20"/>
          <w:lang w:val="en-AU"/>
          <w:rPrChange w:id="366" w:author="Hedman Partners" w:date="2023-08-04T11:37:00Z">
            <w:rPr>
              <w:rFonts w:ascii="Times New Roman" w:hAnsi="Times New Roman" w:cs="Times New Roman"/>
              <w:lang w:val="en-AU"/>
            </w:rPr>
          </w:rPrChange>
        </w:rPr>
        <w:t xml:space="preserve"> is a shareholder of the Company, and for twelve (12) months after the date he</w:t>
      </w:r>
      <w:r w:rsidR="00341094" w:rsidRPr="00F6434B">
        <w:rPr>
          <w:rFonts w:ascii="Arial" w:hAnsi="Arial" w:cs="Arial"/>
          <w:sz w:val="20"/>
          <w:szCs w:val="20"/>
          <w:lang w:val="en-AU"/>
          <w:rPrChange w:id="367" w:author="Hedman Partners" w:date="2023-08-04T11:37:00Z">
            <w:rPr>
              <w:rFonts w:ascii="Times New Roman" w:hAnsi="Times New Roman" w:cs="Times New Roman"/>
              <w:lang w:val="en-AU"/>
            </w:rPr>
          </w:rPrChange>
        </w:rPr>
        <w:t xml:space="preserve">/she </w:t>
      </w:r>
      <w:r w:rsidRPr="00F6434B">
        <w:rPr>
          <w:rFonts w:ascii="Arial" w:hAnsi="Arial" w:cs="Arial"/>
          <w:sz w:val="20"/>
          <w:szCs w:val="20"/>
          <w:lang w:val="en-AU"/>
          <w:rPrChange w:id="368" w:author="Hedman Partners" w:date="2023-08-04T11:37:00Z">
            <w:rPr>
              <w:rFonts w:ascii="Times New Roman" w:hAnsi="Times New Roman" w:cs="Times New Roman"/>
              <w:lang w:val="en-AU"/>
            </w:rPr>
          </w:rPrChange>
        </w:rPr>
        <w:t xml:space="preserve">ceases to be </w:t>
      </w:r>
      <w:r w:rsidR="00341094" w:rsidRPr="00F6434B">
        <w:rPr>
          <w:rFonts w:ascii="Arial" w:hAnsi="Arial" w:cs="Arial"/>
          <w:sz w:val="20"/>
          <w:szCs w:val="20"/>
          <w:lang w:val="en-AU"/>
          <w:rPrChange w:id="369" w:author="Hedman Partners" w:date="2023-08-04T11:37:00Z">
            <w:rPr>
              <w:rFonts w:ascii="Times New Roman" w:hAnsi="Times New Roman" w:cs="Times New Roman"/>
              <w:lang w:val="en-AU"/>
            </w:rPr>
          </w:rPrChange>
        </w:rPr>
        <w:t xml:space="preserve">a shareholder of the Company he/she </w:t>
      </w:r>
      <w:r w:rsidRPr="00F6434B">
        <w:rPr>
          <w:rFonts w:ascii="Arial" w:hAnsi="Arial" w:cs="Arial"/>
          <w:sz w:val="20"/>
          <w:szCs w:val="20"/>
          <w:lang w:val="en-AU"/>
          <w:rPrChange w:id="370" w:author="Hedman Partners" w:date="2023-08-04T11:37:00Z">
            <w:rPr>
              <w:rFonts w:ascii="Times New Roman" w:hAnsi="Times New Roman" w:cs="Times New Roman"/>
              <w:lang w:val="en-AU"/>
            </w:rPr>
          </w:rPrChange>
        </w:rPr>
        <w:t>will not</w:t>
      </w:r>
      <w:r w:rsidRPr="00F6434B">
        <w:rPr>
          <w:rFonts w:ascii="Arial" w:hAnsi="Arial" w:cs="Arial"/>
          <w:sz w:val="20"/>
          <w:szCs w:val="20"/>
          <w:lang w:val="en-SG"/>
          <w:rPrChange w:id="371" w:author="Hedman Partners" w:date="2023-08-04T11:37:00Z">
            <w:rPr>
              <w:rFonts w:ascii="Times New Roman" w:hAnsi="Times New Roman" w:cs="Times New Roman"/>
              <w:lang w:val="en-SG"/>
            </w:rPr>
          </w:rPrChange>
        </w:rPr>
        <w:t xml:space="preserve">, without the prior written consent of the </w:t>
      </w:r>
      <w:r w:rsidR="000F670A" w:rsidRPr="00F6434B">
        <w:rPr>
          <w:rFonts w:ascii="Arial" w:hAnsi="Arial" w:cs="Arial"/>
          <w:sz w:val="20"/>
          <w:szCs w:val="20"/>
          <w:lang w:val="en-SG"/>
          <w:rPrChange w:id="372" w:author="Hedman Partners" w:date="2023-08-04T11:37:00Z">
            <w:rPr>
              <w:rFonts w:ascii="Times New Roman" w:hAnsi="Times New Roman" w:cs="Times New Roman"/>
              <w:lang w:val="en-SG"/>
            </w:rPr>
          </w:rPrChange>
        </w:rPr>
        <w:t>m</w:t>
      </w:r>
      <w:r w:rsidRPr="00F6434B">
        <w:rPr>
          <w:rFonts w:ascii="Arial" w:hAnsi="Arial" w:cs="Arial"/>
          <w:sz w:val="20"/>
          <w:szCs w:val="20"/>
          <w:lang w:val="en-SG"/>
          <w:rPrChange w:id="373" w:author="Hedman Partners" w:date="2023-08-04T11:37:00Z">
            <w:rPr>
              <w:rFonts w:ascii="Times New Roman" w:hAnsi="Times New Roman" w:cs="Times New Roman"/>
              <w:lang w:val="en-SG"/>
            </w:rPr>
          </w:rPrChange>
        </w:rPr>
        <w:t>ajority</w:t>
      </w:r>
      <w:r w:rsidR="000F670A" w:rsidRPr="00F6434B">
        <w:rPr>
          <w:rFonts w:ascii="Arial" w:hAnsi="Arial" w:cs="Arial"/>
          <w:sz w:val="20"/>
          <w:szCs w:val="20"/>
          <w:lang w:val="en-SG"/>
          <w:rPrChange w:id="374" w:author="Hedman Partners" w:date="2023-08-04T11:37:00Z">
            <w:rPr>
              <w:rFonts w:ascii="Times New Roman" w:hAnsi="Times New Roman" w:cs="Times New Roman"/>
              <w:lang w:val="en-SG"/>
            </w:rPr>
          </w:rPrChange>
        </w:rPr>
        <w:t xml:space="preserve"> of the Founders</w:t>
      </w:r>
      <w:r w:rsidRPr="00F6434B">
        <w:rPr>
          <w:rFonts w:ascii="Arial" w:hAnsi="Arial" w:cs="Arial"/>
          <w:sz w:val="20"/>
          <w:szCs w:val="20"/>
          <w:lang w:val="en-SG"/>
          <w:rPrChange w:id="375" w:author="Hedman Partners" w:date="2023-08-04T11:37:00Z">
            <w:rPr>
              <w:rFonts w:ascii="Times New Roman" w:hAnsi="Times New Roman" w:cs="Times New Roman"/>
              <w:lang w:val="en-SG"/>
            </w:rPr>
          </w:rPrChange>
        </w:rPr>
        <w:t>,</w:t>
      </w:r>
      <w:bookmarkStart w:id="376" w:name="_Ref453686679"/>
      <w:bookmarkEnd w:id="362"/>
      <w:bookmarkEnd w:id="363"/>
      <w:r w:rsidR="00341094" w:rsidRPr="00F6434B">
        <w:rPr>
          <w:rFonts w:ascii="Arial" w:hAnsi="Arial" w:cs="Arial"/>
          <w:sz w:val="20"/>
          <w:szCs w:val="20"/>
          <w:lang w:val="en-SG"/>
          <w:rPrChange w:id="377" w:author="Hedman Partners" w:date="2023-08-04T11:37:00Z">
            <w:rPr>
              <w:rFonts w:ascii="Times New Roman" w:hAnsi="Times New Roman" w:cs="Times New Roman"/>
              <w:lang w:val="en-SG"/>
            </w:rPr>
          </w:rPrChange>
        </w:rPr>
        <w:t xml:space="preserve"> either directly or indirectly,</w:t>
      </w:r>
      <w:r w:rsidRPr="00F6434B">
        <w:rPr>
          <w:rFonts w:ascii="Arial" w:eastAsia="Calibri" w:hAnsi="Arial" w:cs="Arial"/>
          <w:sz w:val="20"/>
          <w:szCs w:val="20"/>
          <w:lang w:val="en-SG"/>
          <w:rPrChange w:id="378" w:author="Hedman Partners" w:date="2023-08-04T11:37:00Z">
            <w:rPr>
              <w:rFonts w:ascii="Times New Roman" w:eastAsia="Calibri" w:hAnsi="Times New Roman" w:cs="Times New Roman"/>
              <w:lang w:val="en-SG"/>
            </w:rPr>
          </w:rPrChange>
        </w:rPr>
        <w:t xml:space="preserve"> </w:t>
      </w:r>
      <w:bookmarkStart w:id="379" w:name="_Ref199069482"/>
      <w:r w:rsidRPr="00F6434B">
        <w:rPr>
          <w:rFonts w:ascii="Arial" w:eastAsia="Calibri" w:hAnsi="Arial" w:cs="Arial"/>
          <w:sz w:val="20"/>
          <w:szCs w:val="20"/>
          <w:lang w:val="en-SG"/>
          <w:rPrChange w:id="380" w:author="Hedman Partners" w:date="2023-08-04T11:37:00Z">
            <w:rPr>
              <w:rFonts w:ascii="Times New Roman" w:eastAsia="Calibri" w:hAnsi="Times New Roman" w:cs="Times New Roman"/>
              <w:lang w:val="en-SG"/>
            </w:rPr>
          </w:rPrChange>
        </w:rPr>
        <w:t xml:space="preserve">engage in any business </w:t>
      </w:r>
      <w:bookmarkEnd w:id="379"/>
      <w:r w:rsidRPr="00F6434B">
        <w:rPr>
          <w:rFonts w:ascii="Arial" w:eastAsia="Calibri" w:hAnsi="Arial" w:cs="Arial"/>
          <w:sz w:val="20"/>
          <w:szCs w:val="20"/>
          <w:lang w:val="en-SG"/>
          <w:rPrChange w:id="381" w:author="Hedman Partners" w:date="2023-08-04T11:37:00Z">
            <w:rPr>
              <w:rFonts w:ascii="Times New Roman" w:eastAsia="Calibri" w:hAnsi="Times New Roman" w:cs="Times New Roman"/>
              <w:lang w:val="en-SG"/>
            </w:rPr>
          </w:rPrChange>
        </w:rPr>
        <w:t>competing with the Business</w:t>
      </w:r>
      <w:r w:rsidR="003F7AC9" w:rsidRPr="00F6434B">
        <w:rPr>
          <w:rFonts w:ascii="Arial" w:eastAsia="Calibri" w:hAnsi="Arial" w:cs="Arial"/>
          <w:sz w:val="20"/>
          <w:szCs w:val="20"/>
          <w:lang w:val="en-SG"/>
          <w:rPrChange w:id="382" w:author="Hedman Partners" w:date="2023-08-04T11:37:00Z">
            <w:rPr>
              <w:rFonts w:ascii="Times New Roman" w:eastAsia="Calibri" w:hAnsi="Times New Roman" w:cs="Times New Roman"/>
              <w:lang w:val="en-SG"/>
            </w:rPr>
          </w:rPrChange>
        </w:rPr>
        <w:t>.</w:t>
      </w:r>
      <w:r w:rsidRPr="00F6434B">
        <w:rPr>
          <w:rFonts w:ascii="Arial" w:hAnsi="Arial" w:cs="Arial"/>
          <w:sz w:val="20"/>
          <w:szCs w:val="20"/>
          <w:lang w:val="en-SG"/>
          <w:rPrChange w:id="383" w:author="Hedman Partners" w:date="2023-08-04T11:37:00Z">
            <w:rPr>
              <w:rFonts w:ascii="Times New Roman" w:hAnsi="Times New Roman" w:cs="Times New Roman"/>
              <w:lang w:val="en-SG"/>
            </w:rPr>
          </w:rPrChange>
        </w:rPr>
        <w:t xml:space="preserve"> </w:t>
      </w:r>
      <w:bookmarkStart w:id="384" w:name="TOC279129689"/>
      <w:bookmarkEnd w:id="376"/>
    </w:p>
    <w:p w14:paraId="508545EC" w14:textId="77777777" w:rsidR="000F670A" w:rsidRPr="00F6434B" w:rsidRDefault="000F670A" w:rsidP="000F670A">
      <w:pPr>
        <w:pStyle w:val="ListParagraph"/>
        <w:keepNext/>
        <w:spacing w:after="0" w:line="240" w:lineRule="auto"/>
        <w:ind w:left="567"/>
        <w:jc w:val="both"/>
        <w:rPr>
          <w:rFonts w:ascii="Arial" w:hAnsi="Arial" w:cs="Arial"/>
          <w:sz w:val="20"/>
          <w:szCs w:val="20"/>
          <w:lang w:val="en-SG"/>
          <w:rPrChange w:id="385" w:author="Hedman Partners" w:date="2023-08-04T11:37:00Z">
            <w:rPr>
              <w:rFonts w:ascii="Times New Roman" w:hAnsi="Times New Roman" w:cs="Times New Roman"/>
              <w:lang w:val="en-SG"/>
            </w:rPr>
          </w:rPrChange>
        </w:rPr>
      </w:pPr>
    </w:p>
    <w:p w14:paraId="23D85D41" w14:textId="77777777" w:rsidR="000F670A" w:rsidRPr="00F6434B" w:rsidRDefault="00F32800" w:rsidP="000F670A">
      <w:pPr>
        <w:pStyle w:val="ListParagraph"/>
        <w:keepNext/>
        <w:numPr>
          <w:ilvl w:val="1"/>
          <w:numId w:val="30"/>
        </w:numPr>
        <w:spacing w:after="0" w:line="240" w:lineRule="auto"/>
        <w:ind w:left="567" w:hanging="567"/>
        <w:jc w:val="both"/>
        <w:rPr>
          <w:rFonts w:ascii="Arial" w:hAnsi="Arial" w:cs="Arial"/>
          <w:sz w:val="20"/>
          <w:szCs w:val="20"/>
          <w:lang w:val="en-SG"/>
          <w:rPrChange w:id="386" w:author="Hedman Partners" w:date="2023-08-04T11:37:00Z">
            <w:rPr>
              <w:rFonts w:ascii="Times New Roman" w:hAnsi="Times New Roman" w:cs="Times New Roman"/>
              <w:lang w:val="en-SG"/>
            </w:rPr>
          </w:rPrChange>
        </w:rPr>
      </w:pPr>
      <w:r w:rsidRPr="00F6434B">
        <w:rPr>
          <w:rFonts w:ascii="Arial" w:hAnsi="Arial" w:cs="Arial"/>
          <w:sz w:val="20"/>
          <w:szCs w:val="20"/>
          <w:lang w:val="en-AU"/>
          <w:rPrChange w:id="387" w:author="Hedman Partners" w:date="2023-08-04T11:37:00Z">
            <w:rPr>
              <w:rFonts w:ascii="Times New Roman" w:hAnsi="Times New Roman" w:cs="Times New Roman"/>
              <w:lang w:val="en-AU"/>
            </w:rPr>
          </w:rPrChange>
        </w:rPr>
        <w:t xml:space="preserve">Should a Founder breach any of his or her obligations set forth in sections </w:t>
      </w:r>
      <w:r w:rsidR="00000000" w:rsidRPr="00F6434B">
        <w:rPr>
          <w:rFonts w:ascii="Arial" w:hAnsi="Arial" w:cs="Arial"/>
          <w:sz w:val="20"/>
          <w:szCs w:val="20"/>
          <w:rPrChange w:id="388" w:author="Hedman Partners" w:date="2023-08-04T11:37:00Z">
            <w:rPr/>
          </w:rPrChange>
        </w:rPr>
        <w:fldChar w:fldCharType="begin"/>
      </w:r>
      <w:r w:rsidR="00000000" w:rsidRPr="00F6434B">
        <w:rPr>
          <w:rFonts w:ascii="Arial" w:hAnsi="Arial" w:cs="Arial"/>
          <w:sz w:val="20"/>
          <w:szCs w:val="20"/>
          <w:rPrChange w:id="389" w:author="Hedman Partners" w:date="2023-08-04T11:37:00Z">
            <w:rPr/>
          </w:rPrChange>
        </w:rPr>
        <w:instrText xml:space="preserve"> REF _Ref453749271 \r \h  \* MERGEFORMAT </w:instrText>
      </w:r>
      <w:r w:rsidR="00000000" w:rsidRPr="00F6434B">
        <w:rPr>
          <w:rFonts w:ascii="Arial" w:hAnsi="Arial" w:cs="Arial"/>
          <w:sz w:val="20"/>
          <w:szCs w:val="20"/>
          <w:rPrChange w:id="390" w:author="Hedman Partners" w:date="2023-08-04T11:37:00Z">
            <w:rPr/>
          </w:rPrChange>
        </w:rPr>
      </w:r>
      <w:r w:rsidR="00000000" w:rsidRPr="00F6434B">
        <w:rPr>
          <w:rFonts w:ascii="Arial" w:hAnsi="Arial" w:cs="Arial"/>
          <w:sz w:val="20"/>
          <w:szCs w:val="20"/>
          <w:rPrChange w:id="391" w:author="Hedman Partners" w:date="2023-08-04T11:37:00Z">
            <w:rPr/>
          </w:rPrChange>
        </w:rPr>
        <w:fldChar w:fldCharType="separate"/>
      </w:r>
      <w:r w:rsidR="009D2F2A" w:rsidRPr="00F6434B">
        <w:rPr>
          <w:rFonts w:ascii="Arial" w:hAnsi="Arial" w:cs="Arial"/>
          <w:sz w:val="20"/>
          <w:szCs w:val="20"/>
          <w:lang w:val="en-AU"/>
          <w:rPrChange w:id="392" w:author="Hedman Partners" w:date="2023-08-04T11:37:00Z">
            <w:rPr>
              <w:rFonts w:ascii="Times New Roman" w:hAnsi="Times New Roman" w:cs="Times New Roman"/>
              <w:lang w:val="en-AU"/>
            </w:rPr>
          </w:rPrChange>
        </w:rPr>
        <w:t>4.1</w:t>
      </w:r>
      <w:r w:rsidR="00000000" w:rsidRPr="00F6434B">
        <w:rPr>
          <w:rFonts w:ascii="Arial" w:hAnsi="Arial" w:cs="Arial"/>
          <w:sz w:val="20"/>
          <w:szCs w:val="20"/>
          <w:rPrChange w:id="393" w:author="Hedman Partners" w:date="2023-08-04T11:37:00Z">
            <w:rPr/>
          </w:rPrChange>
        </w:rPr>
        <w:fldChar w:fldCharType="end"/>
      </w:r>
      <w:r w:rsidRPr="00F6434B">
        <w:rPr>
          <w:rFonts w:ascii="Arial" w:hAnsi="Arial" w:cs="Arial"/>
          <w:sz w:val="20"/>
          <w:szCs w:val="20"/>
          <w:lang w:val="en-AU"/>
          <w:rPrChange w:id="394" w:author="Hedman Partners" w:date="2023-08-04T11:37:00Z">
            <w:rPr>
              <w:rFonts w:ascii="Times New Roman" w:hAnsi="Times New Roman" w:cs="Times New Roman"/>
              <w:lang w:val="en-AU"/>
            </w:rPr>
          </w:rPrChange>
        </w:rPr>
        <w:t xml:space="preserve"> o</w:t>
      </w:r>
      <w:r w:rsidR="00F36A9B" w:rsidRPr="00F6434B">
        <w:rPr>
          <w:rFonts w:ascii="Arial" w:hAnsi="Arial" w:cs="Arial"/>
          <w:sz w:val="20"/>
          <w:szCs w:val="20"/>
          <w:lang w:val="en-AU"/>
          <w:rPrChange w:id="395" w:author="Hedman Partners" w:date="2023-08-04T11:37:00Z">
            <w:rPr>
              <w:rFonts w:ascii="Times New Roman" w:hAnsi="Times New Roman" w:cs="Times New Roman"/>
              <w:lang w:val="en-AU"/>
            </w:rPr>
          </w:rPrChange>
        </w:rPr>
        <w:t>r</w:t>
      </w:r>
      <w:r w:rsidRPr="00F6434B">
        <w:rPr>
          <w:rFonts w:ascii="Arial" w:hAnsi="Arial" w:cs="Arial"/>
          <w:sz w:val="20"/>
          <w:szCs w:val="20"/>
          <w:lang w:val="en-AU"/>
          <w:rPrChange w:id="396" w:author="Hedman Partners" w:date="2023-08-04T11:37:00Z">
            <w:rPr>
              <w:rFonts w:ascii="Times New Roman" w:hAnsi="Times New Roman" w:cs="Times New Roman"/>
              <w:lang w:val="en-AU"/>
            </w:rPr>
          </w:rPrChange>
        </w:rPr>
        <w:t xml:space="preserve"> </w:t>
      </w:r>
      <w:r w:rsidR="00000000" w:rsidRPr="00F6434B">
        <w:rPr>
          <w:rFonts w:ascii="Arial" w:hAnsi="Arial" w:cs="Arial"/>
          <w:sz w:val="20"/>
          <w:szCs w:val="20"/>
          <w:rPrChange w:id="397" w:author="Hedman Partners" w:date="2023-08-04T11:37:00Z">
            <w:rPr/>
          </w:rPrChange>
        </w:rPr>
        <w:fldChar w:fldCharType="begin"/>
      </w:r>
      <w:r w:rsidR="00000000" w:rsidRPr="00F6434B">
        <w:rPr>
          <w:rFonts w:ascii="Arial" w:hAnsi="Arial" w:cs="Arial"/>
          <w:sz w:val="20"/>
          <w:szCs w:val="20"/>
          <w:rPrChange w:id="398" w:author="Hedman Partners" w:date="2023-08-04T11:37:00Z">
            <w:rPr/>
          </w:rPrChange>
        </w:rPr>
        <w:instrText xml:space="preserve"> REF _Ref453686679 \r \h  \* MERGEFORMAT </w:instrText>
      </w:r>
      <w:r w:rsidR="00000000" w:rsidRPr="00F6434B">
        <w:rPr>
          <w:rFonts w:ascii="Arial" w:hAnsi="Arial" w:cs="Arial"/>
          <w:sz w:val="20"/>
          <w:szCs w:val="20"/>
          <w:rPrChange w:id="399" w:author="Hedman Partners" w:date="2023-08-04T11:37:00Z">
            <w:rPr/>
          </w:rPrChange>
        </w:rPr>
      </w:r>
      <w:r w:rsidR="00000000" w:rsidRPr="00F6434B">
        <w:rPr>
          <w:rFonts w:ascii="Arial" w:hAnsi="Arial" w:cs="Arial"/>
          <w:sz w:val="20"/>
          <w:szCs w:val="20"/>
          <w:rPrChange w:id="400" w:author="Hedman Partners" w:date="2023-08-04T11:37:00Z">
            <w:rPr/>
          </w:rPrChange>
        </w:rPr>
        <w:fldChar w:fldCharType="separate"/>
      </w:r>
      <w:r w:rsidR="009D2F2A" w:rsidRPr="00F6434B">
        <w:rPr>
          <w:rFonts w:ascii="Arial" w:hAnsi="Arial" w:cs="Arial"/>
          <w:sz w:val="20"/>
          <w:szCs w:val="20"/>
          <w:lang w:val="en-AU"/>
          <w:rPrChange w:id="401" w:author="Hedman Partners" w:date="2023-08-04T11:37:00Z">
            <w:rPr>
              <w:rFonts w:ascii="Times New Roman" w:hAnsi="Times New Roman" w:cs="Times New Roman"/>
              <w:lang w:val="en-AU"/>
            </w:rPr>
          </w:rPrChange>
        </w:rPr>
        <w:t>4.2</w:t>
      </w:r>
      <w:r w:rsidR="00000000" w:rsidRPr="00F6434B">
        <w:rPr>
          <w:rFonts w:ascii="Arial" w:hAnsi="Arial" w:cs="Arial"/>
          <w:sz w:val="20"/>
          <w:szCs w:val="20"/>
          <w:rPrChange w:id="402" w:author="Hedman Partners" w:date="2023-08-04T11:37:00Z">
            <w:rPr/>
          </w:rPrChange>
        </w:rPr>
        <w:fldChar w:fldCharType="end"/>
      </w:r>
      <w:r w:rsidRPr="00F6434B">
        <w:rPr>
          <w:rFonts w:ascii="Arial" w:hAnsi="Arial" w:cs="Arial"/>
          <w:sz w:val="20"/>
          <w:szCs w:val="20"/>
          <w:lang w:val="en-AU"/>
          <w:rPrChange w:id="403" w:author="Hedman Partners" w:date="2023-08-04T11:37:00Z">
            <w:rPr>
              <w:rFonts w:ascii="Times New Roman" w:hAnsi="Times New Roman" w:cs="Times New Roman"/>
              <w:lang w:val="en-AU"/>
            </w:rPr>
          </w:rPrChange>
        </w:rPr>
        <w:t>, the Company shall have</w:t>
      </w:r>
      <w:r w:rsidR="0089352E" w:rsidRPr="00F6434B">
        <w:rPr>
          <w:rFonts w:ascii="Arial" w:hAnsi="Arial" w:cs="Arial"/>
          <w:sz w:val="20"/>
          <w:szCs w:val="20"/>
          <w:lang w:val="en-AU"/>
          <w:rPrChange w:id="404" w:author="Hedman Partners" w:date="2023-08-04T11:37:00Z">
            <w:rPr>
              <w:rFonts w:ascii="Times New Roman" w:hAnsi="Times New Roman" w:cs="Times New Roman"/>
              <w:lang w:val="en-AU"/>
            </w:rPr>
          </w:rPrChange>
        </w:rPr>
        <w:t xml:space="preserve"> the right to request such Founder to immediately terminate such breach </w:t>
      </w:r>
      <w:r w:rsidR="00050209" w:rsidRPr="00F6434B">
        <w:rPr>
          <w:rFonts w:ascii="Arial" w:hAnsi="Arial" w:cs="Arial"/>
          <w:sz w:val="20"/>
          <w:szCs w:val="20"/>
          <w:lang w:val="en-AU"/>
          <w:rPrChange w:id="405" w:author="Hedman Partners" w:date="2023-08-04T11:37:00Z">
            <w:rPr>
              <w:rFonts w:ascii="Times New Roman" w:hAnsi="Times New Roman" w:cs="Times New Roman"/>
              <w:lang w:val="en-AU"/>
            </w:rPr>
          </w:rPrChange>
        </w:rPr>
        <w:t>and</w:t>
      </w:r>
      <w:r w:rsidR="0089352E" w:rsidRPr="00F6434B">
        <w:rPr>
          <w:rFonts w:ascii="Arial" w:hAnsi="Arial" w:cs="Arial"/>
          <w:sz w:val="20"/>
          <w:szCs w:val="20"/>
          <w:lang w:val="en-AU"/>
          <w:rPrChange w:id="406" w:author="Hedman Partners" w:date="2023-08-04T11:37:00Z">
            <w:rPr>
              <w:rFonts w:ascii="Times New Roman" w:hAnsi="Times New Roman" w:cs="Times New Roman"/>
              <w:lang w:val="en-AU"/>
            </w:rPr>
          </w:rPrChange>
        </w:rPr>
        <w:t xml:space="preserve"> pay to the Company a contractual penalty in the amount of EUR </w:t>
      </w:r>
      <w:r w:rsidR="00050209" w:rsidRPr="00F6434B">
        <w:rPr>
          <w:rFonts w:ascii="Arial" w:hAnsi="Arial" w:cs="Arial"/>
          <w:sz w:val="20"/>
          <w:szCs w:val="20"/>
          <w:lang w:val="en-AU"/>
          <w:rPrChange w:id="407" w:author="Hedman Partners" w:date="2023-08-04T11:37:00Z">
            <w:rPr>
              <w:rFonts w:ascii="Times New Roman" w:hAnsi="Times New Roman" w:cs="Times New Roman"/>
              <w:lang w:val="en-AU"/>
            </w:rPr>
          </w:rPrChange>
        </w:rPr>
        <w:t xml:space="preserve">20 </w:t>
      </w:r>
      <w:r w:rsidR="0089352E" w:rsidRPr="00F6434B">
        <w:rPr>
          <w:rFonts w:ascii="Arial" w:hAnsi="Arial" w:cs="Arial"/>
          <w:sz w:val="20"/>
          <w:szCs w:val="20"/>
          <w:lang w:val="en-AU"/>
          <w:rPrChange w:id="408" w:author="Hedman Partners" w:date="2023-08-04T11:37:00Z">
            <w:rPr>
              <w:rFonts w:ascii="Times New Roman" w:hAnsi="Times New Roman" w:cs="Times New Roman"/>
              <w:lang w:val="en-AU"/>
            </w:rPr>
          </w:rPrChange>
        </w:rPr>
        <w:t>000</w:t>
      </w:r>
      <w:r w:rsidR="00F36A9B" w:rsidRPr="00F6434B">
        <w:rPr>
          <w:rFonts w:ascii="Arial" w:hAnsi="Arial" w:cs="Arial"/>
          <w:sz w:val="20"/>
          <w:szCs w:val="20"/>
          <w:lang w:val="en-AU"/>
          <w:rPrChange w:id="409" w:author="Hedman Partners" w:date="2023-08-04T11:37:00Z">
            <w:rPr>
              <w:rFonts w:ascii="Times New Roman" w:hAnsi="Times New Roman" w:cs="Times New Roman"/>
              <w:lang w:val="en-AU"/>
            </w:rPr>
          </w:rPrChange>
        </w:rPr>
        <w:t xml:space="preserve"> for each breach</w:t>
      </w:r>
      <w:r w:rsidR="00050209" w:rsidRPr="00F6434B">
        <w:rPr>
          <w:rFonts w:ascii="Arial" w:hAnsi="Arial" w:cs="Arial"/>
          <w:sz w:val="20"/>
          <w:szCs w:val="20"/>
          <w:lang w:val="en-AU"/>
          <w:rPrChange w:id="410" w:author="Hedman Partners" w:date="2023-08-04T11:37:00Z">
            <w:rPr>
              <w:rFonts w:ascii="Times New Roman" w:hAnsi="Times New Roman" w:cs="Times New Roman"/>
              <w:lang w:val="en-AU"/>
            </w:rPr>
          </w:rPrChange>
        </w:rPr>
        <w:t>. The Company</w:t>
      </w:r>
      <w:r w:rsidR="0089352E" w:rsidRPr="00F6434B">
        <w:rPr>
          <w:rFonts w:ascii="Arial" w:hAnsi="Arial" w:cs="Arial"/>
          <w:sz w:val="20"/>
          <w:szCs w:val="20"/>
          <w:lang w:val="en-AU"/>
          <w:rPrChange w:id="411" w:author="Hedman Partners" w:date="2023-08-04T11:37:00Z">
            <w:rPr>
              <w:rFonts w:ascii="Times New Roman" w:hAnsi="Times New Roman" w:cs="Times New Roman"/>
              <w:lang w:val="en-AU"/>
            </w:rPr>
          </w:rPrChange>
        </w:rPr>
        <w:t xml:space="preserve"> </w:t>
      </w:r>
      <w:r w:rsidR="00050209" w:rsidRPr="00F6434B">
        <w:rPr>
          <w:rFonts w:ascii="Arial" w:hAnsi="Arial" w:cs="Arial"/>
          <w:sz w:val="20"/>
          <w:szCs w:val="20"/>
          <w:lang w:val="en-AU"/>
          <w:rPrChange w:id="412" w:author="Hedman Partners" w:date="2023-08-04T11:37:00Z">
            <w:rPr>
              <w:rFonts w:ascii="Times New Roman" w:hAnsi="Times New Roman" w:cs="Times New Roman"/>
              <w:lang w:val="en-AU"/>
            </w:rPr>
          </w:rPrChange>
        </w:rPr>
        <w:t xml:space="preserve">has the right to claim </w:t>
      </w:r>
      <w:r w:rsidR="0089352E" w:rsidRPr="00F6434B">
        <w:rPr>
          <w:rFonts w:ascii="Arial" w:hAnsi="Arial" w:cs="Arial"/>
          <w:sz w:val="20"/>
          <w:szCs w:val="20"/>
          <w:lang w:val="en-AU"/>
          <w:rPrChange w:id="413" w:author="Hedman Partners" w:date="2023-08-04T11:37:00Z">
            <w:rPr>
              <w:rFonts w:ascii="Times New Roman" w:hAnsi="Times New Roman" w:cs="Times New Roman"/>
              <w:lang w:val="en-AU"/>
            </w:rPr>
          </w:rPrChange>
        </w:rPr>
        <w:t>compensat</w:t>
      </w:r>
      <w:r w:rsidR="00050209" w:rsidRPr="00F6434B">
        <w:rPr>
          <w:rFonts w:ascii="Arial" w:hAnsi="Arial" w:cs="Arial"/>
          <w:sz w:val="20"/>
          <w:szCs w:val="20"/>
          <w:lang w:val="en-AU"/>
          <w:rPrChange w:id="414" w:author="Hedman Partners" w:date="2023-08-04T11:37:00Z">
            <w:rPr>
              <w:rFonts w:ascii="Times New Roman" w:hAnsi="Times New Roman" w:cs="Times New Roman"/>
              <w:lang w:val="en-AU"/>
            </w:rPr>
          </w:rPrChange>
        </w:rPr>
        <w:t>ion</w:t>
      </w:r>
      <w:r w:rsidR="0089352E" w:rsidRPr="00F6434B">
        <w:rPr>
          <w:rFonts w:ascii="Arial" w:hAnsi="Arial" w:cs="Arial"/>
          <w:sz w:val="20"/>
          <w:szCs w:val="20"/>
          <w:lang w:val="en-AU"/>
          <w:rPrChange w:id="415" w:author="Hedman Partners" w:date="2023-08-04T11:37:00Z">
            <w:rPr>
              <w:rFonts w:ascii="Times New Roman" w:hAnsi="Times New Roman" w:cs="Times New Roman"/>
              <w:lang w:val="en-AU"/>
            </w:rPr>
          </w:rPrChange>
        </w:rPr>
        <w:t xml:space="preserve"> for damages caused</w:t>
      </w:r>
      <w:r w:rsidR="00050209" w:rsidRPr="00F6434B">
        <w:rPr>
          <w:rFonts w:ascii="Arial" w:hAnsi="Arial" w:cs="Arial"/>
          <w:sz w:val="20"/>
          <w:szCs w:val="20"/>
          <w:lang w:val="en-AU"/>
          <w:rPrChange w:id="416" w:author="Hedman Partners" w:date="2023-08-04T11:37:00Z">
            <w:rPr>
              <w:rFonts w:ascii="Times New Roman" w:hAnsi="Times New Roman" w:cs="Times New Roman"/>
              <w:lang w:val="en-AU"/>
            </w:rPr>
          </w:rPrChange>
        </w:rPr>
        <w:t xml:space="preserve"> to</w:t>
      </w:r>
      <w:r w:rsidR="0089352E" w:rsidRPr="00F6434B">
        <w:rPr>
          <w:rFonts w:ascii="Arial" w:hAnsi="Arial" w:cs="Arial"/>
          <w:sz w:val="20"/>
          <w:szCs w:val="20"/>
          <w:lang w:val="en-AU"/>
          <w:rPrChange w:id="417" w:author="Hedman Partners" w:date="2023-08-04T11:37:00Z">
            <w:rPr>
              <w:rFonts w:ascii="Times New Roman" w:hAnsi="Times New Roman" w:cs="Times New Roman"/>
              <w:lang w:val="en-AU"/>
            </w:rPr>
          </w:rPrChange>
        </w:rPr>
        <w:t xml:space="preserve"> </w:t>
      </w:r>
      <w:r w:rsidR="00050209" w:rsidRPr="00F6434B">
        <w:rPr>
          <w:rFonts w:ascii="Arial" w:hAnsi="Arial" w:cs="Arial"/>
          <w:sz w:val="20"/>
          <w:szCs w:val="20"/>
          <w:lang w:val="en-AU"/>
          <w:rPrChange w:id="418" w:author="Hedman Partners" w:date="2023-08-04T11:37:00Z">
            <w:rPr>
              <w:rFonts w:ascii="Times New Roman" w:hAnsi="Times New Roman" w:cs="Times New Roman"/>
              <w:lang w:val="en-AU"/>
            </w:rPr>
          </w:rPrChange>
        </w:rPr>
        <w:t xml:space="preserve">the Company </w:t>
      </w:r>
      <w:r w:rsidR="0089352E" w:rsidRPr="00F6434B">
        <w:rPr>
          <w:rFonts w:ascii="Arial" w:hAnsi="Arial" w:cs="Arial"/>
          <w:sz w:val="20"/>
          <w:szCs w:val="20"/>
          <w:lang w:val="en-AU"/>
          <w:rPrChange w:id="419" w:author="Hedman Partners" w:date="2023-08-04T11:37:00Z">
            <w:rPr>
              <w:rFonts w:ascii="Times New Roman" w:hAnsi="Times New Roman" w:cs="Times New Roman"/>
              <w:lang w:val="en-AU"/>
            </w:rPr>
          </w:rPrChange>
        </w:rPr>
        <w:t xml:space="preserve">by such breach to the extent they exceed the above penalty. </w:t>
      </w:r>
    </w:p>
    <w:p w14:paraId="3E7E5D61" w14:textId="77777777" w:rsidR="000F670A" w:rsidRPr="00F6434B" w:rsidRDefault="000F670A" w:rsidP="000F670A">
      <w:pPr>
        <w:keepNext/>
        <w:widowControl w:val="0"/>
        <w:spacing w:after="0" w:line="240" w:lineRule="auto"/>
        <w:ind w:left="142"/>
        <w:jc w:val="both"/>
        <w:rPr>
          <w:rFonts w:ascii="Arial" w:hAnsi="Arial" w:cs="Arial"/>
          <w:sz w:val="20"/>
          <w:szCs w:val="20"/>
          <w:lang w:val="en-AU"/>
          <w:rPrChange w:id="420" w:author="Hedman Partners" w:date="2023-08-04T11:37:00Z">
            <w:rPr>
              <w:rFonts w:ascii="Times New Roman" w:hAnsi="Times New Roman" w:cs="Times New Roman"/>
              <w:lang w:val="en-AU"/>
            </w:rPr>
          </w:rPrChange>
        </w:rPr>
      </w:pPr>
    </w:p>
    <w:p w14:paraId="10D1391E" w14:textId="77777777" w:rsidR="000F670A" w:rsidRPr="00F6434B" w:rsidRDefault="000F670A" w:rsidP="000F670A">
      <w:pPr>
        <w:keepNext/>
        <w:widowControl w:val="0"/>
        <w:numPr>
          <w:ilvl w:val="0"/>
          <w:numId w:val="30"/>
        </w:numPr>
        <w:spacing w:after="0" w:line="240" w:lineRule="auto"/>
        <w:ind w:left="567" w:hanging="567"/>
        <w:jc w:val="both"/>
        <w:rPr>
          <w:rFonts w:ascii="Arial" w:hAnsi="Arial" w:cs="Arial"/>
          <w:b/>
          <w:sz w:val="20"/>
          <w:szCs w:val="20"/>
          <w:lang w:val="en-GB"/>
          <w:rPrChange w:id="421" w:author="Hedman Partners" w:date="2023-08-04T11:37:00Z">
            <w:rPr>
              <w:rFonts w:ascii="Times New Roman" w:hAnsi="Times New Roman" w:cs="Times New Roman"/>
              <w:b/>
              <w:lang w:val="en-GB"/>
            </w:rPr>
          </w:rPrChange>
        </w:rPr>
      </w:pPr>
      <w:r w:rsidRPr="00F6434B">
        <w:rPr>
          <w:rFonts w:ascii="Arial" w:hAnsi="Arial" w:cs="Arial"/>
          <w:b/>
          <w:sz w:val="20"/>
          <w:szCs w:val="20"/>
          <w:lang w:val="en-GB"/>
          <w:rPrChange w:id="422" w:author="Hedman Partners" w:date="2023-08-04T11:37:00Z">
            <w:rPr>
              <w:rFonts w:ascii="Times New Roman" w:hAnsi="Times New Roman" w:cs="Times New Roman"/>
              <w:b/>
              <w:lang w:val="en-GB"/>
            </w:rPr>
          </w:rPrChange>
        </w:rPr>
        <w:t>INTELLECTUAL PROPERTY RIGHTS</w:t>
      </w:r>
    </w:p>
    <w:p w14:paraId="4588F66F" w14:textId="77777777" w:rsidR="000F670A" w:rsidRPr="00F6434B" w:rsidRDefault="000F670A" w:rsidP="000F670A">
      <w:pPr>
        <w:keepNext/>
        <w:widowControl w:val="0"/>
        <w:spacing w:after="0" w:line="240" w:lineRule="auto"/>
        <w:ind w:left="567"/>
        <w:jc w:val="both"/>
        <w:rPr>
          <w:rFonts w:ascii="Arial" w:hAnsi="Arial" w:cs="Arial"/>
          <w:b/>
          <w:sz w:val="20"/>
          <w:szCs w:val="20"/>
          <w:lang w:val="en-GB"/>
          <w:rPrChange w:id="423" w:author="Hedman Partners" w:date="2023-08-04T11:37:00Z">
            <w:rPr>
              <w:rFonts w:ascii="Times New Roman" w:hAnsi="Times New Roman" w:cs="Times New Roman"/>
              <w:b/>
              <w:lang w:val="en-GB"/>
            </w:rPr>
          </w:rPrChange>
        </w:rPr>
      </w:pPr>
    </w:p>
    <w:p w14:paraId="3262E58E" w14:textId="77777777" w:rsidR="000F670A" w:rsidRPr="00F6434B" w:rsidRDefault="000F670A" w:rsidP="000F670A">
      <w:pPr>
        <w:keepNext/>
        <w:widowControl w:val="0"/>
        <w:numPr>
          <w:ilvl w:val="1"/>
          <w:numId w:val="30"/>
        </w:numPr>
        <w:spacing w:after="0" w:line="240" w:lineRule="auto"/>
        <w:ind w:left="567" w:hanging="567"/>
        <w:jc w:val="both"/>
        <w:rPr>
          <w:rFonts w:ascii="Arial" w:hAnsi="Arial" w:cs="Arial"/>
          <w:b/>
          <w:sz w:val="20"/>
          <w:szCs w:val="20"/>
          <w:lang w:val="en-GB"/>
          <w:rPrChange w:id="424" w:author="Hedman Partners" w:date="2023-08-04T11:37:00Z">
            <w:rPr>
              <w:rFonts w:ascii="Times New Roman" w:hAnsi="Times New Roman" w:cs="Times New Roman"/>
              <w:b/>
              <w:lang w:val="en-GB"/>
            </w:rPr>
          </w:rPrChange>
        </w:rPr>
      </w:pPr>
      <w:r w:rsidRPr="00F6434B">
        <w:rPr>
          <w:rFonts w:ascii="Arial" w:hAnsi="Arial" w:cs="Arial"/>
          <w:sz w:val="20"/>
          <w:szCs w:val="20"/>
          <w:lang w:val="en-GB"/>
          <w:rPrChange w:id="425" w:author="Hedman Partners" w:date="2023-08-04T11:37:00Z">
            <w:rPr>
              <w:rFonts w:ascii="Times New Roman" w:hAnsi="Times New Roman" w:cs="Times New Roman"/>
              <w:lang w:val="en-GB"/>
            </w:rPr>
          </w:rPrChange>
        </w:rPr>
        <w:t xml:space="preserve">Each Founder hereby irrevocably, exclusively, unconditionally and to the maximum extent possible under applicable law transfers to the Company, free from all encumbrances and third party rights, all intellectual property rights (including copyrights and related rights, design rights, patents, utility models, inventions, trademarks, database rights, trade secrets, knowhow, </w:t>
      </w:r>
      <w:r w:rsidRPr="00F6434B">
        <w:rPr>
          <w:rFonts w:ascii="Arial" w:hAnsi="Arial" w:cs="Arial"/>
          <w:sz w:val="20"/>
          <w:szCs w:val="20"/>
          <w:lang w:val="en-GB"/>
          <w:rPrChange w:id="426" w:author="Hedman Partners" w:date="2023-08-04T11:37:00Z">
            <w:rPr>
              <w:rFonts w:ascii="Times New Roman" w:hAnsi="Times New Roman" w:cs="Times New Roman"/>
              <w:lang w:val="en-GB"/>
            </w:rPr>
          </w:rPrChange>
        </w:rPr>
        <w:lastRenderedPageBreak/>
        <w:t>confidential information, and all other legal rights) with respect to the works and objects that have been created in the past or will be created in the future for the Business and/or for the Company (“</w:t>
      </w:r>
      <w:r w:rsidRPr="00F6434B">
        <w:rPr>
          <w:rFonts w:ascii="Arial" w:hAnsi="Arial" w:cs="Arial"/>
          <w:b/>
          <w:sz w:val="20"/>
          <w:szCs w:val="20"/>
          <w:lang w:val="en-GB"/>
          <w:rPrChange w:id="427" w:author="Hedman Partners" w:date="2023-08-04T11:37:00Z">
            <w:rPr>
              <w:rFonts w:ascii="Times New Roman" w:hAnsi="Times New Roman" w:cs="Times New Roman"/>
              <w:b/>
              <w:lang w:val="en-GB"/>
            </w:rPr>
          </w:rPrChange>
        </w:rPr>
        <w:t>Rights</w:t>
      </w:r>
      <w:r w:rsidRPr="00F6434B">
        <w:rPr>
          <w:rFonts w:ascii="Arial" w:hAnsi="Arial" w:cs="Arial"/>
          <w:sz w:val="20"/>
          <w:szCs w:val="20"/>
          <w:lang w:val="en-GB"/>
          <w:rPrChange w:id="428" w:author="Hedman Partners" w:date="2023-08-04T11:37:00Z">
            <w:rPr>
              <w:rFonts w:ascii="Times New Roman" w:hAnsi="Times New Roman" w:cs="Times New Roman"/>
              <w:lang w:val="en-GB"/>
            </w:rPr>
          </w:rPrChange>
        </w:rPr>
        <w:t>”). The Founders and the Company hereby agree that all such Rights are deemed automatically transferred to the Company as of the moment of their creation without any separate consideration or remuneration payable and for the whole period of validity of the respective Rights. Each Founder hereby warrants that it shall not register or attempt to register any Rights created for the Business and/or for the Company or used by the Company.</w:t>
      </w:r>
    </w:p>
    <w:p w14:paraId="170D3B46" w14:textId="77777777" w:rsidR="000F670A" w:rsidRPr="00F6434B" w:rsidRDefault="000F670A" w:rsidP="000F670A">
      <w:pPr>
        <w:keepNext/>
        <w:widowControl w:val="0"/>
        <w:spacing w:after="0" w:line="240" w:lineRule="auto"/>
        <w:ind w:left="567"/>
        <w:jc w:val="both"/>
        <w:rPr>
          <w:rFonts w:ascii="Arial" w:hAnsi="Arial" w:cs="Arial"/>
          <w:b/>
          <w:sz w:val="20"/>
          <w:szCs w:val="20"/>
          <w:lang w:val="en-GB"/>
          <w:rPrChange w:id="429" w:author="Hedman Partners" w:date="2023-08-04T11:37:00Z">
            <w:rPr>
              <w:rFonts w:ascii="Times New Roman" w:hAnsi="Times New Roman" w:cs="Times New Roman"/>
              <w:b/>
              <w:lang w:val="en-GB"/>
            </w:rPr>
          </w:rPrChange>
        </w:rPr>
      </w:pPr>
    </w:p>
    <w:p w14:paraId="71A7B93A" w14:textId="77777777" w:rsidR="000F670A" w:rsidRPr="00F6434B" w:rsidRDefault="000F670A" w:rsidP="000F670A">
      <w:pPr>
        <w:keepNext/>
        <w:widowControl w:val="0"/>
        <w:numPr>
          <w:ilvl w:val="1"/>
          <w:numId w:val="30"/>
        </w:numPr>
        <w:spacing w:after="0" w:line="240" w:lineRule="auto"/>
        <w:ind w:left="567" w:hanging="567"/>
        <w:jc w:val="both"/>
        <w:rPr>
          <w:rFonts w:ascii="Arial" w:hAnsi="Arial" w:cs="Arial"/>
          <w:b/>
          <w:sz w:val="20"/>
          <w:szCs w:val="20"/>
          <w:lang w:val="en-GB"/>
          <w:rPrChange w:id="430" w:author="Hedman Partners" w:date="2023-08-04T11:37:00Z">
            <w:rPr>
              <w:rFonts w:ascii="Times New Roman" w:hAnsi="Times New Roman" w:cs="Times New Roman"/>
              <w:b/>
              <w:lang w:val="en-GB"/>
            </w:rPr>
          </w:rPrChange>
        </w:rPr>
      </w:pPr>
      <w:r w:rsidRPr="00F6434B">
        <w:rPr>
          <w:rFonts w:ascii="Arial" w:hAnsi="Arial" w:cs="Arial"/>
          <w:sz w:val="20"/>
          <w:szCs w:val="20"/>
          <w:lang w:val="en-GB"/>
          <w:rPrChange w:id="431" w:author="Hedman Partners" w:date="2023-08-04T11:37:00Z">
            <w:rPr>
              <w:rFonts w:ascii="Times New Roman" w:hAnsi="Times New Roman" w:cs="Times New Roman"/>
              <w:lang w:val="en-GB"/>
            </w:rPr>
          </w:rPrChange>
        </w:rPr>
        <w:t>If, and to the extent, it is impossible as a matter of law to transfer ownership to the Rights from the Founders to the Company (including but not limited to all moral rights of the Founders), each of the Founders hereby grants to the Company to the maximum extent and term possible under applicable law an exclusive, irrevocable, transferable, sub-licensable, fully paid-up, world-wide, unconditional and unlimited right to use, exploit and exercise such Rights for the whole period of their validity in any manner now known or in the future discovered.</w:t>
      </w:r>
    </w:p>
    <w:p w14:paraId="4A79ED3E" w14:textId="77777777" w:rsidR="000F670A" w:rsidRPr="00F6434B" w:rsidRDefault="000F670A" w:rsidP="000F670A">
      <w:pPr>
        <w:keepNext/>
        <w:widowControl w:val="0"/>
        <w:spacing w:after="0" w:line="240" w:lineRule="auto"/>
        <w:ind w:left="567"/>
        <w:jc w:val="both"/>
        <w:rPr>
          <w:rFonts w:ascii="Arial" w:hAnsi="Arial" w:cs="Arial"/>
          <w:b/>
          <w:sz w:val="20"/>
          <w:szCs w:val="20"/>
          <w:lang w:val="en-GB"/>
          <w:rPrChange w:id="432" w:author="Hedman Partners" w:date="2023-08-04T11:37:00Z">
            <w:rPr>
              <w:rFonts w:ascii="Times New Roman" w:hAnsi="Times New Roman" w:cs="Times New Roman"/>
              <w:b/>
              <w:lang w:val="en-GB"/>
            </w:rPr>
          </w:rPrChange>
        </w:rPr>
      </w:pPr>
    </w:p>
    <w:p w14:paraId="428F3113" w14:textId="77777777" w:rsidR="000F670A" w:rsidRPr="00F6434B" w:rsidRDefault="000F670A" w:rsidP="000F670A">
      <w:pPr>
        <w:keepNext/>
        <w:widowControl w:val="0"/>
        <w:numPr>
          <w:ilvl w:val="1"/>
          <w:numId w:val="30"/>
        </w:numPr>
        <w:spacing w:after="0" w:line="240" w:lineRule="auto"/>
        <w:ind w:left="567" w:hanging="567"/>
        <w:jc w:val="both"/>
        <w:rPr>
          <w:rFonts w:ascii="Arial" w:hAnsi="Arial" w:cs="Arial"/>
          <w:b/>
          <w:sz w:val="20"/>
          <w:szCs w:val="20"/>
          <w:lang w:val="en-GB"/>
          <w:rPrChange w:id="433" w:author="Hedman Partners" w:date="2023-08-04T11:37:00Z">
            <w:rPr>
              <w:rFonts w:ascii="Times New Roman" w:hAnsi="Times New Roman" w:cs="Times New Roman"/>
              <w:b/>
              <w:lang w:val="en-GB"/>
            </w:rPr>
          </w:rPrChange>
        </w:rPr>
      </w:pPr>
      <w:r w:rsidRPr="00F6434B">
        <w:rPr>
          <w:rFonts w:ascii="Arial" w:hAnsi="Arial" w:cs="Arial"/>
          <w:sz w:val="20"/>
          <w:szCs w:val="20"/>
          <w:lang w:val="en-GB"/>
          <w:rPrChange w:id="434" w:author="Hedman Partners" w:date="2023-08-04T11:37:00Z">
            <w:rPr>
              <w:rFonts w:ascii="Times New Roman" w:hAnsi="Times New Roman" w:cs="Times New Roman"/>
              <w:lang w:val="en-GB"/>
            </w:rPr>
          </w:rPrChange>
        </w:rPr>
        <w:t xml:space="preserve">Each Founder hereby irrevocably and unconditionally waives any and all of his/its current and future rights and claims to receive any income, compensation or other payment in connection with any Rights, including, without limitation, in connection with any invention or utility model being part of the Company products and services. </w:t>
      </w:r>
    </w:p>
    <w:p w14:paraId="0A5A7FAC" w14:textId="77777777" w:rsidR="000F670A" w:rsidRPr="00F6434B" w:rsidRDefault="000F670A" w:rsidP="000F670A">
      <w:pPr>
        <w:keepNext/>
        <w:widowControl w:val="0"/>
        <w:spacing w:after="0" w:line="240" w:lineRule="auto"/>
        <w:ind w:left="567"/>
        <w:jc w:val="both"/>
        <w:rPr>
          <w:rFonts w:ascii="Arial" w:hAnsi="Arial" w:cs="Arial"/>
          <w:b/>
          <w:sz w:val="20"/>
          <w:szCs w:val="20"/>
          <w:lang w:val="en-GB"/>
          <w:rPrChange w:id="435" w:author="Hedman Partners" w:date="2023-08-04T11:37:00Z">
            <w:rPr>
              <w:rFonts w:ascii="Times New Roman" w:hAnsi="Times New Roman" w:cs="Times New Roman"/>
              <w:b/>
              <w:lang w:val="en-GB"/>
            </w:rPr>
          </w:rPrChange>
        </w:rPr>
      </w:pPr>
    </w:p>
    <w:p w14:paraId="4CE08DD3" w14:textId="77777777" w:rsidR="000F670A" w:rsidRPr="00F6434B" w:rsidRDefault="000F670A" w:rsidP="000F670A">
      <w:pPr>
        <w:keepNext/>
        <w:widowControl w:val="0"/>
        <w:numPr>
          <w:ilvl w:val="1"/>
          <w:numId w:val="30"/>
        </w:numPr>
        <w:spacing w:after="0" w:line="240" w:lineRule="auto"/>
        <w:ind w:left="567" w:hanging="567"/>
        <w:jc w:val="both"/>
        <w:rPr>
          <w:rFonts w:ascii="Arial" w:hAnsi="Arial" w:cs="Arial"/>
          <w:b/>
          <w:sz w:val="20"/>
          <w:szCs w:val="20"/>
          <w:lang w:val="en-GB"/>
          <w:rPrChange w:id="436" w:author="Hedman Partners" w:date="2023-08-04T11:37:00Z">
            <w:rPr>
              <w:rFonts w:ascii="Times New Roman" w:hAnsi="Times New Roman" w:cs="Times New Roman"/>
              <w:b/>
              <w:lang w:val="en-GB"/>
            </w:rPr>
          </w:rPrChange>
        </w:rPr>
      </w:pPr>
      <w:r w:rsidRPr="00F6434B">
        <w:rPr>
          <w:rFonts w:ascii="Arial" w:hAnsi="Arial" w:cs="Arial"/>
          <w:sz w:val="20"/>
          <w:szCs w:val="20"/>
          <w:lang w:val="en-GB"/>
          <w:rPrChange w:id="437" w:author="Hedman Partners" w:date="2023-08-04T11:37:00Z">
            <w:rPr>
              <w:rFonts w:ascii="Times New Roman" w:hAnsi="Times New Roman" w:cs="Times New Roman"/>
              <w:lang w:val="en-GB"/>
            </w:rPr>
          </w:rPrChange>
        </w:rPr>
        <w:t>The termination of this Agreement (irrespective of the reason) shall not in any way affect the validity of transfers made and licensed given hereunder.</w:t>
      </w:r>
    </w:p>
    <w:bookmarkEnd w:id="384"/>
    <w:p w14:paraId="5DADB529" w14:textId="77777777" w:rsidR="000F670A" w:rsidRPr="00F6434B" w:rsidRDefault="000F670A" w:rsidP="00783968">
      <w:pPr>
        <w:keepNext/>
        <w:widowControl w:val="0"/>
        <w:spacing w:after="0" w:line="240" w:lineRule="auto"/>
        <w:jc w:val="both"/>
        <w:rPr>
          <w:rFonts w:ascii="Arial" w:hAnsi="Arial" w:cs="Arial"/>
          <w:b/>
          <w:sz w:val="20"/>
          <w:szCs w:val="20"/>
          <w:lang w:val="en-AU"/>
          <w:rPrChange w:id="438" w:author="Hedman Partners" w:date="2023-08-04T11:37:00Z">
            <w:rPr>
              <w:rFonts w:ascii="Times New Roman" w:hAnsi="Times New Roman" w:cs="Times New Roman"/>
              <w:b/>
              <w:lang w:val="en-AU"/>
            </w:rPr>
          </w:rPrChange>
        </w:rPr>
      </w:pPr>
    </w:p>
    <w:p w14:paraId="6C0BDA1B" w14:textId="77777777" w:rsidR="00D234F0" w:rsidRPr="00F6434B" w:rsidRDefault="00D234F0" w:rsidP="00D234F0">
      <w:pPr>
        <w:pStyle w:val="ListParagraph"/>
        <w:keepNext/>
        <w:widowControl w:val="0"/>
        <w:numPr>
          <w:ilvl w:val="0"/>
          <w:numId w:val="30"/>
        </w:numPr>
        <w:spacing w:after="0" w:line="240" w:lineRule="auto"/>
        <w:ind w:left="567" w:hanging="567"/>
        <w:jc w:val="both"/>
        <w:rPr>
          <w:rFonts w:ascii="Arial" w:hAnsi="Arial" w:cs="Arial"/>
          <w:b/>
          <w:sz w:val="20"/>
          <w:szCs w:val="20"/>
          <w:lang w:val="en-AU"/>
          <w:rPrChange w:id="439" w:author="Hedman Partners" w:date="2023-08-04T11:37:00Z">
            <w:rPr>
              <w:rFonts w:ascii="Times New Roman" w:hAnsi="Times New Roman" w:cs="Times New Roman"/>
              <w:b/>
              <w:lang w:val="en-AU"/>
            </w:rPr>
          </w:rPrChange>
        </w:rPr>
      </w:pPr>
      <w:bookmarkStart w:id="440" w:name="_Ref453687941"/>
      <w:r w:rsidRPr="00F6434B">
        <w:rPr>
          <w:rFonts w:ascii="Arial" w:hAnsi="Arial" w:cs="Arial"/>
          <w:b/>
          <w:sz w:val="20"/>
          <w:szCs w:val="20"/>
          <w:lang w:val="en-AU"/>
          <w:rPrChange w:id="441" w:author="Hedman Partners" w:date="2023-08-04T11:37:00Z">
            <w:rPr>
              <w:rFonts w:ascii="Times New Roman" w:hAnsi="Times New Roman" w:cs="Times New Roman"/>
              <w:b/>
              <w:lang w:val="en-AU"/>
            </w:rPr>
          </w:rPrChange>
        </w:rPr>
        <w:t>REVERSE VESTING</w:t>
      </w:r>
      <w:r w:rsidR="00826082" w:rsidRPr="00F6434B">
        <w:rPr>
          <w:rStyle w:val="FootnoteReference"/>
          <w:rFonts w:ascii="Arial" w:hAnsi="Arial" w:cs="Arial"/>
          <w:b/>
          <w:sz w:val="20"/>
          <w:szCs w:val="20"/>
          <w:lang w:val="en-AU"/>
          <w:rPrChange w:id="442" w:author="Hedman Partners" w:date="2023-08-04T11:37:00Z">
            <w:rPr>
              <w:rStyle w:val="FootnoteReference"/>
              <w:rFonts w:ascii="Times New Roman" w:hAnsi="Times New Roman" w:cs="Times New Roman"/>
              <w:b/>
              <w:lang w:val="en-AU"/>
            </w:rPr>
          </w:rPrChange>
        </w:rPr>
        <w:footnoteReference w:id="1"/>
      </w:r>
      <w:r w:rsidRPr="00F6434B">
        <w:rPr>
          <w:rFonts w:ascii="Arial" w:hAnsi="Arial" w:cs="Arial"/>
          <w:b/>
          <w:sz w:val="20"/>
          <w:szCs w:val="20"/>
          <w:lang w:val="en-AU"/>
          <w:rPrChange w:id="456" w:author="Hedman Partners" w:date="2023-08-04T11:37:00Z">
            <w:rPr>
              <w:rFonts w:ascii="Times New Roman" w:hAnsi="Times New Roman" w:cs="Times New Roman"/>
              <w:b/>
              <w:lang w:val="en-AU"/>
            </w:rPr>
          </w:rPrChange>
        </w:rPr>
        <w:t xml:space="preserve"> </w:t>
      </w:r>
      <w:bookmarkStart w:id="457" w:name="_Ref453323916"/>
      <w:bookmarkEnd w:id="440"/>
    </w:p>
    <w:p w14:paraId="1DBB3373" w14:textId="77777777" w:rsidR="008B77F7" w:rsidRPr="00F6434B" w:rsidRDefault="008B77F7" w:rsidP="00783968">
      <w:pPr>
        <w:pStyle w:val="ListParagraph"/>
        <w:keepNext/>
        <w:widowControl w:val="0"/>
        <w:spacing w:after="0" w:line="240" w:lineRule="auto"/>
        <w:ind w:left="567"/>
        <w:jc w:val="both"/>
        <w:rPr>
          <w:rFonts w:ascii="Arial" w:hAnsi="Arial" w:cs="Arial"/>
          <w:b/>
          <w:sz w:val="20"/>
          <w:szCs w:val="20"/>
          <w:lang w:val="en-AU"/>
          <w:rPrChange w:id="458" w:author="Hedman Partners" w:date="2023-08-04T11:37:00Z">
            <w:rPr>
              <w:rFonts w:ascii="Times New Roman" w:hAnsi="Times New Roman" w:cs="Times New Roman"/>
              <w:b/>
              <w:lang w:val="en-AU"/>
            </w:rPr>
          </w:rPrChange>
        </w:rPr>
      </w:pPr>
    </w:p>
    <w:p w14:paraId="31B17D26" w14:textId="77777777" w:rsidR="008B77F7" w:rsidRPr="00F6434B" w:rsidRDefault="00D234F0" w:rsidP="00783968">
      <w:pPr>
        <w:pStyle w:val="ListParagraph"/>
        <w:keepNext/>
        <w:widowControl w:val="0"/>
        <w:numPr>
          <w:ilvl w:val="1"/>
          <w:numId w:val="30"/>
        </w:numPr>
        <w:spacing w:after="0" w:line="240" w:lineRule="auto"/>
        <w:ind w:left="567" w:hanging="567"/>
        <w:jc w:val="both"/>
        <w:rPr>
          <w:rFonts w:ascii="Arial" w:hAnsi="Arial" w:cs="Arial"/>
          <w:sz w:val="20"/>
          <w:szCs w:val="20"/>
          <w:lang w:val="en-ZA"/>
          <w:rPrChange w:id="459" w:author="Hedman Partners" w:date="2023-08-04T11:37:00Z">
            <w:rPr>
              <w:rFonts w:ascii="Times New Roman" w:hAnsi="Times New Roman" w:cs="Times New Roman"/>
              <w:lang w:val="en-ZA"/>
            </w:rPr>
          </w:rPrChange>
        </w:rPr>
      </w:pPr>
      <w:r w:rsidRPr="00F6434B">
        <w:rPr>
          <w:rFonts w:ascii="Arial" w:hAnsi="Arial" w:cs="Arial"/>
          <w:sz w:val="20"/>
          <w:szCs w:val="20"/>
          <w:lang w:val="en-ZA"/>
          <w:rPrChange w:id="460" w:author="Hedman Partners" w:date="2023-08-04T11:37:00Z">
            <w:rPr>
              <w:rFonts w:ascii="Times New Roman" w:hAnsi="Times New Roman" w:cs="Times New Roman"/>
              <w:lang w:val="en-ZA"/>
            </w:rPr>
          </w:rPrChange>
        </w:rPr>
        <w:t>The shares of Founders are subject to reverse vesting and shall vest in equal monthly instalments over the period of three (3) years starting from the Signing Date (“</w:t>
      </w:r>
      <w:r w:rsidRPr="00F6434B">
        <w:rPr>
          <w:rFonts w:ascii="Arial" w:hAnsi="Arial" w:cs="Arial"/>
          <w:b/>
          <w:sz w:val="20"/>
          <w:szCs w:val="20"/>
          <w:lang w:val="en-ZA"/>
          <w:rPrChange w:id="461" w:author="Hedman Partners" w:date="2023-08-04T11:37:00Z">
            <w:rPr>
              <w:rFonts w:ascii="Times New Roman" w:hAnsi="Times New Roman" w:cs="Times New Roman"/>
              <w:b/>
              <w:lang w:val="en-ZA"/>
            </w:rPr>
          </w:rPrChange>
        </w:rPr>
        <w:t>Vesting Period</w:t>
      </w:r>
      <w:r w:rsidRPr="00F6434B">
        <w:rPr>
          <w:rFonts w:ascii="Arial" w:hAnsi="Arial" w:cs="Arial"/>
          <w:sz w:val="20"/>
          <w:szCs w:val="20"/>
          <w:lang w:val="en-ZA"/>
          <w:rPrChange w:id="462" w:author="Hedman Partners" w:date="2023-08-04T11:37:00Z">
            <w:rPr>
              <w:rFonts w:ascii="Times New Roman" w:hAnsi="Times New Roman" w:cs="Times New Roman"/>
              <w:lang w:val="en-ZA"/>
            </w:rPr>
          </w:rPrChange>
        </w:rPr>
        <w:t>”).</w:t>
      </w:r>
    </w:p>
    <w:p w14:paraId="011AE164" w14:textId="77777777" w:rsidR="00D234F0" w:rsidRPr="00F6434B" w:rsidRDefault="00D234F0" w:rsidP="00D234F0">
      <w:pPr>
        <w:pStyle w:val="ListParagraph"/>
        <w:keepNext/>
        <w:widowControl w:val="0"/>
        <w:spacing w:after="0" w:line="240" w:lineRule="auto"/>
        <w:ind w:left="567"/>
        <w:jc w:val="both"/>
        <w:rPr>
          <w:rFonts w:ascii="Arial" w:hAnsi="Arial" w:cs="Arial"/>
          <w:sz w:val="20"/>
          <w:szCs w:val="20"/>
          <w:lang w:val="en-ZA"/>
          <w:rPrChange w:id="463" w:author="Hedman Partners" w:date="2023-08-04T11:37:00Z">
            <w:rPr>
              <w:rFonts w:ascii="Times New Roman" w:hAnsi="Times New Roman" w:cs="Times New Roman"/>
              <w:lang w:val="en-ZA"/>
            </w:rPr>
          </w:rPrChange>
        </w:rPr>
      </w:pPr>
    </w:p>
    <w:p w14:paraId="7F4570D9" w14:textId="77777777" w:rsidR="00D234F0" w:rsidRPr="00F6434B" w:rsidRDefault="00D234F0" w:rsidP="00D234F0">
      <w:pPr>
        <w:pStyle w:val="ListParagraph"/>
        <w:keepNext/>
        <w:widowControl w:val="0"/>
        <w:numPr>
          <w:ilvl w:val="1"/>
          <w:numId w:val="30"/>
        </w:numPr>
        <w:spacing w:after="0" w:line="240" w:lineRule="auto"/>
        <w:ind w:left="567" w:hanging="567"/>
        <w:jc w:val="both"/>
        <w:rPr>
          <w:rFonts w:ascii="Arial" w:hAnsi="Arial" w:cs="Arial"/>
          <w:sz w:val="20"/>
          <w:szCs w:val="20"/>
          <w:lang w:val="en-SG"/>
          <w:rPrChange w:id="464" w:author="Hedman Partners" w:date="2023-08-04T11:37:00Z">
            <w:rPr>
              <w:rFonts w:ascii="Times New Roman" w:hAnsi="Times New Roman" w:cs="Times New Roman"/>
              <w:lang w:val="en-SG"/>
            </w:rPr>
          </w:rPrChange>
        </w:rPr>
      </w:pPr>
      <w:bookmarkStart w:id="465" w:name="_Ref453747849"/>
      <w:r w:rsidRPr="00F6434B">
        <w:rPr>
          <w:rFonts w:ascii="Arial" w:hAnsi="Arial" w:cs="Arial"/>
          <w:sz w:val="20"/>
          <w:szCs w:val="20"/>
          <w:lang w:val="en-SG"/>
          <w:rPrChange w:id="466" w:author="Hedman Partners" w:date="2023-08-04T11:37:00Z">
            <w:rPr>
              <w:rFonts w:ascii="Times New Roman" w:hAnsi="Times New Roman" w:cs="Times New Roman"/>
              <w:lang w:val="en-SG"/>
            </w:rPr>
          </w:rPrChange>
        </w:rPr>
        <w:t>If during the Vesting Period a Founder:</w:t>
      </w:r>
      <w:bookmarkEnd w:id="465"/>
    </w:p>
    <w:p w14:paraId="26072587" w14:textId="77777777" w:rsidR="00D234F0" w:rsidRPr="00F6434B" w:rsidRDefault="00D234F0" w:rsidP="00D234F0">
      <w:pPr>
        <w:pStyle w:val="5thlevelheading"/>
        <w:numPr>
          <w:ilvl w:val="0"/>
          <w:numId w:val="0"/>
        </w:numPr>
        <w:tabs>
          <w:tab w:val="clear" w:pos="2835"/>
        </w:tabs>
        <w:spacing w:before="0" w:after="0"/>
        <w:ind w:left="993"/>
        <w:rPr>
          <w:rFonts w:ascii="Arial" w:hAnsi="Arial" w:cs="Arial"/>
          <w:sz w:val="20"/>
          <w:szCs w:val="20"/>
          <w:lang w:val="en-SG"/>
          <w:rPrChange w:id="467" w:author="Hedman Partners" w:date="2023-08-04T11:37:00Z">
            <w:rPr>
              <w:sz w:val="22"/>
              <w:szCs w:val="22"/>
              <w:lang w:val="en-SG"/>
            </w:rPr>
          </w:rPrChange>
        </w:rPr>
      </w:pPr>
    </w:p>
    <w:p w14:paraId="7B37723F" w14:textId="77777777" w:rsidR="00D234F0" w:rsidRPr="00F6434B" w:rsidRDefault="00D234F0" w:rsidP="00D234F0">
      <w:pPr>
        <w:pStyle w:val="5thlevelheading"/>
        <w:tabs>
          <w:tab w:val="clear" w:pos="1928"/>
          <w:tab w:val="clear" w:pos="2835"/>
        </w:tabs>
        <w:spacing w:before="0" w:after="0"/>
        <w:ind w:left="993" w:hanging="426"/>
        <w:rPr>
          <w:rFonts w:ascii="Arial" w:hAnsi="Arial" w:cs="Arial"/>
          <w:sz w:val="20"/>
          <w:szCs w:val="20"/>
          <w:lang w:val="en-SG"/>
          <w:rPrChange w:id="468" w:author="Hedman Partners" w:date="2023-08-04T11:37:00Z">
            <w:rPr>
              <w:sz w:val="22"/>
              <w:szCs w:val="22"/>
              <w:lang w:val="en-SG"/>
            </w:rPr>
          </w:rPrChange>
        </w:rPr>
      </w:pPr>
      <w:r w:rsidRPr="00F6434B">
        <w:rPr>
          <w:rFonts w:ascii="Arial" w:hAnsi="Arial" w:cs="Arial"/>
          <w:sz w:val="20"/>
          <w:szCs w:val="20"/>
          <w:lang w:val="en-SG"/>
          <w:rPrChange w:id="469" w:author="Hedman Partners" w:date="2023-08-04T11:37:00Z">
            <w:rPr>
              <w:sz w:val="22"/>
              <w:szCs w:val="22"/>
              <w:lang w:val="en-SG"/>
            </w:rPr>
          </w:rPrChange>
        </w:rPr>
        <w:t xml:space="preserve">leaves the Company and/or continuously fails to perform most of his or her duties set out in section </w:t>
      </w:r>
      <w:r w:rsidR="00000000" w:rsidRPr="00F6434B">
        <w:rPr>
          <w:rFonts w:ascii="Arial" w:hAnsi="Arial" w:cs="Arial"/>
          <w:sz w:val="20"/>
          <w:szCs w:val="20"/>
          <w:rPrChange w:id="470" w:author="Hedman Partners" w:date="2023-08-04T11:37:00Z">
            <w:rPr/>
          </w:rPrChange>
        </w:rPr>
        <w:fldChar w:fldCharType="begin"/>
      </w:r>
      <w:r w:rsidR="00000000" w:rsidRPr="00F6434B">
        <w:rPr>
          <w:rFonts w:ascii="Arial" w:hAnsi="Arial" w:cs="Arial"/>
          <w:sz w:val="20"/>
          <w:szCs w:val="20"/>
          <w:rPrChange w:id="471" w:author="Hedman Partners" w:date="2023-08-04T11:37:00Z">
            <w:rPr/>
          </w:rPrChange>
        </w:rPr>
        <w:instrText xml:space="preserve"> REF _Ref453688248 \r \h  \* MERGEFORMAT </w:instrText>
      </w:r>
      <w:r w:rsidR="00000000" w:rsidRPr="00F6434B">
        <w:rPr>
          <w:rFonts w:ascii="Arial" w:hAnsi="Arial" w:cs="Arial"/>
          <w:sz w:val="20"/>
          <w:szCs w:val="20"/>
          <w:rPrChange w:id="472" w:author="Hedman Partners" w:date="2023-08-04T11:37:00Z">
            <w:rPr/>
          </w:rPrChange>
        </w:rPr>
      </w:r>
      <w:r w:rsidR="00000000" w:rsidRPr="00F6434B">
        <w:rPr>
          <w:rFonts w:ascii="Arial" w:hAnsi="Arial" w:cs="Arial"/>
          <w:sz w:val="20"/>
          <w:szCs w:val="20"/>
          <w:rPrChange w:id="473" w:author="Hedman Partners" w:date="2023-08-04T11:37:00Z">
            <w:rPr/>
          </w:rPrChange>
        </w:rPr>
        <w:fldChar w:fldCharType="separate"/>
      </w:r>
      <w:r w:rsidR="009D2F2A" w:rsidRPr="00F6434B">
        <w:rPr>
          <w:rFonts w:ascii="Arial" w:hAnsi="Arial" w:cs="Arial"/>
          <w:sz w:val="20"/>
          <w:szCs w:val="20"/>
          <w:lang w:val="en-SG"/>
          <w:rPrChange w:id="474" w:author="Hedman Partners" w:date="2023-08-04T11:37:00Z">
            <w:rPr>
              <w:sz w:val="22"/>
              <w:szCs w:val="22"/>
              <w:lang w:val="en-SG"/>
            </w:rPr>
          </w:rPrChange>
        </w:rPr>
        <w:t>1.2</w:t>
      </w:r>
      <w:r w:rsidR="00000000" w:rsidRPr="00F6434B">
        <w:rPr>
          <w:rFonts w:ascii="Arial" w:hAnsi="Arial" w:cs="Arial"/>
          <w:sz w:val="20"/>
          <w:szCs w:val="20"/>
          <w:rPrChange w:id="475" w:author="Hedman Partners" w:date="2023-08-04T11:37:00Z">
            <w:rPr/>
          </w:rPrChange>
        </w:rPr>
        <w:fldChar w:fldCharType="end"/>
      </w:r>
      <w:r w:rsidRPr="00F6434B">
        <w:rPr>
          <w:rFonts w:ascii="Arial" w:hAnsi="Arial" w:cs="Arial"/>
          <w:sz w:val="20"/>
          <w:szCs w:val="20"/>
          <w:lang w:val="en-SG"/>
          <w:rPrChange w:id="476" w:author="Hedman Partners" w:date="2023-08-04T11:37:00Z">
            <w:rPr>
              <w:sz w:val="22"/>
              <w:szCs w:val="22"/>
              <w:lang w:val="en-SG"/>
            </w:rPr>
          </w:rPrChange>
        </w:rPr>
        <w:t xml:space="preserve"> of this Agreement for any reason other than (a) any material breach by the Company of its obligations towards such Founder or (b) his or her permanent inability to perform his or her duties due to health reasons; and/or</w:t>
      </w:r>
    </w:p>
    <w:p w14:paraId="1926E2A9" w14:textId="77777777" w:rsidR="00D234F0" w:rsidRPr="00F6434B" w:rsidRDefault="00D234F0" w:rsidP="00D234F0">
      <w:pPr>
        <w:pStyle w:val="5thlevelheading"/>
        <w:numPr>
          <w:ilvl w:val="0"/>
          <w:numId w:val="0"/>
        </w:numPr>
        <w:tabs>
          <w:tab w:val="clear" w:pos="2835"/>
        </w:tabs>
        <w:spacing w:before="0" w:after="0"/>
        <w:ind w:left="993"/>
        <w:rPr>
          <w:rFonts w:ascii="Arial" w:hAnsi="Arial" w:cs="Arial"/>
          <w:sz w:val="20"/>
          <w:szCs w:val="20"/>
          <w:lang w:val="en-SG"/>
          <w:rPrChange w:id="477" w:author="Hedman Partners" w:date="2023-08-04T11:37:00Z">
            <w:rPr>
              <w:sz w:val="22"/>
              <w:szCs w:val="22"/>
              <w:lang w:val="en-SG"/>
            </w:rPr>
          </w:rPrChange>
        </w:rPr>
      </w:pPr>
    </w:p>
    <w:p w14:paraId="03D225F8" w14:textId="77777777" w:rsidR="00D234F0" w:rsidRPr="00F6434B" w:rsidRDefault="00D234F0" w:rsidP="00D234F0">
      <w:pPr>
        <w:pStyle w:val="5thlevelheading"/>
        <w:tabs>
          <w:tab w:val="clear" w:pos="1928"/>
          <w:tab w:val="clear" w:pos="2835"/>
        </w:tabs>
        <w:spacing w:before="0" w:after="0"/>
        <w:ind w:left="993" w:hanging="426"/>
        <w:rPr>
          <w:rFonts w:ascii="Arial" w:hAnsi="Arial" w:cs="Arial"/>
          <w:sz w:val="20"/>
          <w:szCs w:val="20"/>
          <w:lang w:val="en-SG"/>
          <w:rPrChange w:id="478" w:author="Hedman Partners" w:date="2023-08-04T11:37:00Z">
            <w:rPr>
              <w:sz w:val="22"/>
              <w:szCs w:val="22"/>
              <w:lang w:val="en-SG"/>
            </w:rPr>
          </w:rPrChange>
        </w:rPr>
      </w:pPr>
      <w:r w:rsidRPr="00F6434B">
        <w:rPr>
          <w:rFonts w:ascii="Arial" w:hAnsi="Arial" w:cs="Arial"/>
          <w:sz w:val="20"/>
          <w:szCs w:val="20"/>
          <w:lang w:val="en-SG"/>
          <w:rPrChange w:id="479" w:author="Hedman Partners" w:date="2023-08-04T11:37:00Z">
            <w:rPr>
              <w:sz w:val="22"/>
              <w:szCs w:val="22"/>
              <w:lang w:val="en-SG"/>
            </w:rPr>
          </w:rPrChange>
        </w:rPr>
        <w:t>breaches the non-competition or confidentiality obligations set out in this Agreement and/or causes damage to the Company and fails to compensate such damage within thirty (30) days after receiving a written notice from the Company,</w:t>
      </w:r>
    </w:p>
    <w:p w14:paraId="300753E4" w14:textId="77777777" w:rsidR="00D234F0" w:rsidRPr="00F6434B" w:rsidRDefault="00D234F0" w:rsidP="00D234F0">
      <w:pPr>
        <w:pStyle w:val="ListParagraph"/>
        <w:keepNext/>
        <w:widowControl w:val="0"/>
        <w:spacing w:after="0" w:line="240" w:lineRule="auto"/>
        <w:ind w:left="567"/>
        <w:jc w:val="both"/>
        <w:rPr>
          <w:rFonts w:ascii="Arial" w:hAnsi="Arial" w:cs="Arial"/>
          <w:sz w:val="20"/>
          <w:szCs w:val="20"/>
          <w:lang w:val="en-ZA"/>
          <w:rPrChange w:id="480" w:author="Hedman Partners" w:date="2023-08-04T11:37:00Z">
            <w:rPr>
              <w:rFonts w:ascii="Times New Roman" w:hAnsi="Times New Roman" w:cs="Times New Roman"/>
              <w:lang w:val="en-ZA"/>
            </w:rPr>
          </w:rPrChange>
        </w:rPr>
      </w:pPr>
    </w:p>
    <w:p w14:paraId="242A1F88" w14:textId="77777777" w:rsidR="00D234F0" w:rsidRPr="00F6434B" w:rsidRDefault="00D234F0" w:rsidP="00D234F0">
      <w:pPr>
        <w:pStyle w:val="ListParagraph"/>
        <w:keepNext/>
        <w:widowControl w:val="0"/>
        <w:spacing w:after="0" w:line="240" w:lineRule="auto"/>
        <w:ind w:left="567"/>
        <w:jc w:val="both"/>
        <w:rPr>
          <w:rFonts w:ascii="Arial" w:hAnsi="Arial" w:cs="Arial"/>
          <w:sz w:val="20"/>
          <w:szCs w:val="20"/>
          <w:lang w:val="en-ZA"/>
          <w:rPrChange w:id="481" w:author="Hedman Partners" w:date="2023-08-04T11:37:00Z">
            <w:rPr>
              <w:rFonts w:ascii="Times New Roman" w:hAnsi="Times New Roman" w:cs="Times New Roman"/>
              <w:lang w:val="en-ZA"/>
            </w:rPr>
          </w:rPrChange>
        </w:rPr>
      </w:pPr>
      <w:r w:rsidRPr="00F6434B">
        <w:rPr>
          <w:rFonts w:ascii="Arial" w:hAnsi="Arial" w:cs="Arial"/>
          <w:sz w:val="20"/>
          <w:szCs w:val="20"/>
          <w:lang w:val="en-ZA"/>
          <w:rPrChange w:id="482" w:author="Hedman Partners" w:date="2023-08-04T11:37:00Z">
            <w:rPr>
              <w:rFonts w:ascii="Times New Roman" w:hAnsi="Times New Roman" w:cs="Times New Roman"/>
              <w:lang w:val="en-ZA"/>
            </w:rPr>
          </w:rPrChange>
        </w:rPr>
        <w:t>the other Founders (“</w:t>
      </w:r>
      <w:r w:rsidRPr="00F6434B">
        <w:rPr>
          <w:rFonts w:ascii="Arial" w:hAnsi="Arial" w:cs="Arial"/>
          <w:b/>
          <w:sz w:val="20"/>
          <w:szCs w:val="20"/>
          <w:lang w:val="en-ZA"/>
          <w:rPrChange w:id="483" w:author="Hedman Partners" w:date="2023-08-04T11:37:00Z">
            <w:rPr>
              <w:rFonts w:ascii="Times New Roman" w:hAnsi="Times New Roman" w:cs="Times New Roman"/>
              <w:b/>
              <w:lang w:val="en-ZA"/>
            </w:rPr>
          </w:rPrChange>
        </w:rPr>
        <w:t>Acquiring Founders</w:t>
      </w:r>
      <w:r w:rsidRPr="00F6434B">
        <w:rPr>
          <w:rFonts w:ascii="Arial" w:hAnsi="Arial" w:cs="Arial"/>
          <w:sz w:val="20"/>
          <w:szCs w:val="20"/>
          <w:lang w:val="en-ZA"/>
          <w:rPrChange w:id="484" w:author="Hedman Partners" w:date="2023-08-04T11:37:00Z">
            <w:rPr>
              <w:rFonts w:ascii="Times New Roman" w:hAnsi="Times New Roman" w:cs="Times New Roman"/>
              <w:lang w:val="en-ZA"/>
            </w:rPr>
          </w:rPrChange>
        </w:rPr>
        <w:t>”) shall have the right to acquire the unvested part of the share (“</w:t>
      </w:r>
      <w:r w:rsidRPr="00F6434B">
        <w:rPr>
          <w:rFonts w:ascii="Arial" w:hAnsi="Arial" w:cs="Arial"/>
          <w:b/>
          <w:sz w:val="20"/>
          <w:szCs w:val="20"/>
          <w:lang w:val="en-ZA"/>
          <w:rPrChange w:id="485" w:author="Hedman Partners" w:date="2023-08-04T11:37:00Z">
            <w:rPr>
              <w:rFonts w:ascii="Times New Roman" w:hAnsi="Times New Roman" w:cs="Times New Roman"/>
              <w:b/>
              <w:lang w:val="en-ZA"/>
            </w:rPr>
          </w:rPrChange>
        </w:rPr>
        <w:t>Unvested Share</w:t>
      </w:r>
      <w:r w:rsidRPr="00F6434B">
        <w:rPr>
          <w:rFonts w:ascii="Arial" w:hAnsi="Arial" w:cs="Arial"/>
          <w:sz w:val="20"/>
          <w:szCs w:val="20"/>
          <w:lang w:val="en-ZA"/>
          <w:rPrChange w:id="486" w:author="Hedman Partners" w:date="2023-08-04T11:37:00Z">
            <w:rPr>
              <w:rFonts w:ascii="Times New Roman" w:hAnsi="Times New Roman" w:cs="Times New Roman"/>
              <w:lang w:val="en-ZA"/>
            </w:rPr>
          </w:rPrChange>
        </w:rPr>
        <w:t xml:space="preserve">”) held by such Founder </w:t>
      </w:r>
      <w:r w:rsidRPr="00F6434B">
        <w:rPr>
          <w:rFonts w:ascii="Arial" w:hAnsi="Arial" w:cs="Arial"/>
          <w:sz w:val="20"/>
          <w:szCs w:val="20"/>
          <w:lang w:val="en-SG"/>
          <w:rPrChange w:id="487" w:author="Hedman Partners" w:date="2023-08-04T11:37:00Z">
            <w:rPr>
              <w:rFonts w:ascii="Times New Roman" w:hAnsi="Times New Roman" w:cs="Times New Roman"/>
              <w:lang w:val="en-SG"/>
            </w:rPr>
          </w:rPrChange>
        </w:rPr>
        <w:t>(“</w:t>
      </w:r>
      <w:r w:rsidRPr="00F6434B">
        <w:rPr>
          <w:rFonts w:ascii="Arial" w:hAnsi="Arial" w:cs="Arial"/>
          <w:b/>
          <w:sz w:val="20"/>
          <w:szCs w:val="20"/>
          <w:lang w:val="en-SG"/>
          <w:rPrChange w:id="488" w:author="Hedman Partners" w:date="2023-08-04T11:37:00Z">
            <w:rPr>
              <w:rFonts w:ascii="Times New Roman" w:hAnsi="Times New Roman" w:cs="Times New Roman"/>
              <w:b/>
              <w:lang w:val="en-SG"/>
            </w:rPr>
          </w:rPrChange>
        </w:rPr>
        <w:t>Leaver</w:t>
      </w:r>
      <w:r w:rsidRPr="00F6434B">
        <w:rPr>
          <w:rFonts w:ascii="Arial" w:hAnsi="Arial" w:cs="Arial"/>
          <w:sz w:val="20"/>
          <w:szCs w:val="20"/>
          <w:lang w:val="en-SG"/>
          <w:rPrChange w:id="489" w:author="Hedman Partners" w:date="2023-08-04T11:37:00Z">
            <w:rPr>
              <w:rFonts w:ascii="Times New Roman" w:hAnsi="Times New Roman" w:cs="Times New Roman"/>
              <w:lang w:val="en-SG"/>
            </w:rPr>
          </w:rPrChange>
        </w:rPr>
        <w:t>”)</w:t>
      </w:r>
      <w:r w:rsidRPr="00F6434B">
        <w:rPr>
          <w:rFonts w:ascii="Arial" w:hAnsi="Arial" w:cs="Arial"/>
          <w:sz w:val="20"/>
          <w:szCs w:val="20"/>
          <w:lang w:val="en-ZA"/>
          <w:rPrChange w:id="490" w:author="Hedman Partners" w:date="2023-08-04T11:37:00Z">
            <w:rPr>
              <w:rFonts w:ascii="Times New Roman" w:hAnsi="Times New Roman" w:cs="Times New Roman"/>
              <w:lang w:val="en-ZA"/>
            </w:rPr>
          </w:rPrChange>
        </w:rPr>
        <w:t xml:space="preserve"> for the price equal to the nominal value of the Unvested Share. </w:t>
      </w:r>
    </w:p>
    <w:p w14:paraId="7F0865BD" w14:textId="77777777" w:rsidR="00D234F0" w:rsidRPr="00F6434B" w:rsidRDefault="00D234F0" w:rsidP="00D234F0">
      <w:pPr>
        <w:pStyle w:val="ListParagraph"/>
        <w:keepNext/>
        <w:widowControl w:val="0"/>
        <w:spacing w:after="0" w:line="240" w:lineRule="auto"/>
        <w:ind w:left="567"/>
        <w:jc w:val="both"/>
        <w:rPr>
          <w:rFonts w:ascii="Arial" w:hAnsi="Arial" w:cs="Arial"/>
          <w:b/>
          <w:sz w:val="20"/>
          <w:szCs w:val="20"/>
          <w:lang w:val="en-ZA"/>
          <w:rPrChange w:id="491" w:author="Hedman Partners" w:date="2023-08-04T11:37:00Z">
            <w:rPr>
              <w:rFonts w:ascii="Times New Roman" w:hAnsi="Times New Roman" w:cs="Times New Roman"/>
              <w:b/>
              <w:lang w:val="en-ZA"/>
            </w:rPr>
          </w:rPrChange>
        </w:rPr>
      </w:pPr>
    </w:p>
    <w:p w14:paraId="003412DA" w14:textId="77777777" w:rsidR="00D234F0" w:rsidRPr="00F6434B" w:rsidRDefault="00D234F0" w:rsidP="00D234F0">
      <w:pPr>
        <w:pStyle w:val="ListParagraph"/>
        <w:keepNext/>
        <w:widowControl w:val="0"/>
        <w:numPr>
          <w:ilvl w:val="1"/>
          <w:numId w:val="30"/>
        </w:numPr>
        <w:spacing w:after="0" w:line="240" w:lineRule="auto"/>
        <w:ind w:left="567" w:hanging="567"/>
        <w:jc w:val="both"/>
        <w:rPr>
          <w:rFonts w:ascii="Arial" w:hAnsi="Arial" w:cs="Arial"/>
          <w:sz w:val="20"/>
          <w:szCs w:val="20"/>
          <w:lang w:val="en-ZA"/>
          <w:rPrChange w:id="492" w:author="Hedman Partners" w:date="2023-08-04T11:37:00Z">
            <w:rPr>
              <w:rFonts w:ascii="Times New Roman" w:hAnsi="Times New Roman" w:cs="Times New Roman"/>
              <w:lang w:val="en-ZA"/>
            </w:rPr>
          </w:rPrChange>
        </w:rPr>
      </w:pPr>
      <w:bookmarkStart w:id="493" w:name="_Ref453748017"/>
      <w:r w:rsidRPr="00F6434B">
        <w:rPr>
          <w:rFonts w:ascii="Arial" w:hAnsi="Arial" w:cs="Arial"/>
          <w:sz w:val="20"/>
          <w:szCs w:val="20"/>
          <w:lang w:val="en-ZA"/>
          <w:rPrChange w:id="494" w:author="Hedman Partners" w:date="2023-08-04T11:37:00Z">
            <w:rPr>
              <w:rFonts w:ascii="Times New Roman" w:hAnsi="Times New Roman" w:cs="Times New Roman"/>
              <w:lang w:val="en-ZA"/>
            </w:rPr>
          </w:rPrChange>
        </w:rPr>
        <w:t xml:space="preserve">In order to exercise the above right, the Acquiring Founder(s) shall send a respective written notice to the Leaver within two (2) months as of the occurrence of the event set out in section </w:t>
      </w:r>
      <w:r w:rsidR="00000000" w:rsidRPr="00F6434B">
        <w:rPr>
          <w:rFonts w:ascii="Arial" w:hAnsi="Arial" w:cs="Arial"/>
          <w:sz w:val="20"/>
          <w:szCs w:val="20"/>
          <w:rPrChange w:id="495" w:author="Hedman Partners" w:date="2023-08-04T11:37:00Z">
            <w:rPr/>
          </w:rPrChange>
        </w:rPr>
        <w:fldChar w:fldCharType="begin"/>
      </w:r>
      <w:r w:rsidR="00000000" w:rsidRPr="00F6434B">
        <w:rPr>
          <w:rFonts w:ascii="Arial" w:hAnsi="Arial" w:cs="Arial"/>
          <w:sz w:val="20"/>
          <w:szCs w:val="20"/>
          <w:rPrChange w:id="496" w:author="Hedman Partners" w:date="2023-08-04T11:37:00Z">
            <w:rPr/>
          </w:rPrChange>
        </w:rPr>
        <w:instrText xml:space="preserve"> REF _Ref453747849 \r \h  \* MERGEFORMAT </w:instrText>
      </w:r>
      <w:r w:rsidR="00000000" w:rsidRPr="00F6434B">
        <w:rPr>
          <w:rFonts w:ascii="Arial" w:hAnsi="Arial" w:cs="Arial"/>
          <w:sz w:val="20"/>
          <w:szCs w:val="20"/>
          <w:rPrChange w:id="497" w:author="Hedman Partners" w:date="2023-08-04T11:37:00Z">
            <w:rPr/>
          </w:rPrChange>
        </w:rPr>
      </w:r>
      <w:r w:rsidR="00000000" w:rsidRPr="00F6434B">
        <w:rPr>
          <w:rFonts w:ascii="Arial" w:hAnsi="Arial" w:cs="Arial"/>
          <w:sz w:val="20"/>
          <w:szCs w:val="20"/>
          <w:rPrChange w:id="498" w:author="Hedman Partners" w:date="2023-08-04T11:37:00Z">
            <w:rPr/>
          </w:rPrChange>
        </w:rPr>
        <w:fldChar w:fldCharType="separate"/>
      </w:r>
      <w:r w:rsidR="009D2F2A" w:rsidRPr="00F6434B">
        <w:rPr>
          <w:rFonts w:ascii="Arial" w:hAnsi="Arial" w:cs="Arial"/>
          <w:sz w:val="20"/>
          <w:szCs w:val="20"/>
          <w:lang w:val="en-ZA"/>
          <w:rPrChange w:id="499" w:author="Hedman Partners" w:date="2023-08-04T11:37:00Z">
            <w:rPr>
              <w:rFonts w:ascii="Times New Roman" w:hAnsi="Times New Roman" w:cs="Times New Roman"/>
              <w:lang w:val="en-ZA"/>
            </w:rPr>
          </w:rPrChange>
        </w:rPr>
        <w:t>6.2</w:t>
      </w:r>
      <w:r w:rsidR="00000000" w:rsidRPr="00F6434B">
        <w:rPr>
          <w:rFonts w:ascii="Arial" w:hAnsi="Arial" w:cs="Arial"/>
          <w:sz w:val="20"/>
          <w:szCs w:val="20"/>
          <w:rPrChange w:id="500" w:author="Hedman Partners" w:date="2023-08-04T11:37:00Z">
            <w:rPr/>
          </w:rPrChange>
        </w:rPr>
        <w:fldChar w:fldCharType="end"/>
      </w:r>
      <w:r w:rsidRPr="00F6434B">
        <w:rPr>
          <w:rFonts w:ascii="Arial" w:hAnsi="Arial" w:cs="Arial"/>
          <w:sz w:val="20"/>
          <w:szCs w:val="20"/>
          <w:lang w:val="en-ZA"/>
          <w:rPrChange w:id="501" w:author="Hedman Partners" w:date="2023-08-04T11:37:00Z">
            <w:rPr>
              <w:rFonts w:ascii="Times New Roman" w:hAnsi="Times New Roman" w:cs="Times New Roman"/>
              <w:lang w:val="en-ZA"/>
            </w:rPr>
          </w:rPrChange>
        </w:rPr>
        <w:t xml:space="preserve"> above. If more than one Acquiring Founder </w:t>
      </w:r>
      <w:r w:rsidRPr="00F6434B">
        <w:rPr>
          <w:rFonts w:ascii="Arial" w:hAnsi="Arial" w:cs="Arial"/>
          <w:sz w:val="20"/>
          <w:szCs w:val="20"/>
          <w:lang w:val="en-SG"/>
          <w:rPrChange w:id="502" w:author="Hedman Partners" w:date="2023-08-04T11:37:00Z">
            <w:rPr>
              <w:rFonts w:ascii="Times New Roman" w:hAnsi="Times New Roman" w:cs="Times New Roman"/>
              <w:lang w:val="en-SG"/>
            </w:rPr>
          </w:rPrChange>
        </w:rPr>
        <w:t>exercises this right, then the Unvested Share shall be divided among such Acquiring Founders in proportion to the nominal value of their existing shareholdings in the Company</w:t>
      </w:r>
      <w:r w:rsidR="00F17CFE" w:rsidRPr="00F6434B">
        <w:rPr>
          <w:rFonts w:ascii="Arial" w:hAnsi="Arial" w:cs="Arial"/>
          <w:sz w:val="20"/>
          <w:szCs w:val="20"/>
          <w:lang w:val="en-SG"/>
          <w:rPrChange w:id="503" w:author="Hedman Partners" w:date="2023-08-04T11:37:00Z">
            <w:rPr>
              <w:rFonts w:ascii="Times New Roman" w:hAnsi="Times New Roman" w:cs="Times New Roman"/>
              <w:lang w:val="en-SG"/>
            </w:rPr>
          </w:rPrChange>
        </w:rPr>
        <w:t>.</w:t>
      </w:r>
      <w:bookmarkEnd w:id="493"/>
    </w:p>
    <w:p w14:paraId="68C3ED2A" w14:textId="77777777" w:rsidR="00D234F0" w:rsidRPr="00F6434B" w:rsidRDefault="00D234F0" w:rsidP="00D234F0">
      <w:pPr>
        <w:pStyle w:val="ListParagraph"/>
        <w:keepNext/>
        <w:widowControl w:val="0"/>
        <w:spacing w:after="0" w:line="240" w:lineRule="auto"/>
        <w:ind w:left="567"/>
        <w:jc w:val="both"/>
        <w:rPr>
          <w:rFonts w:ascii="Arial" w:hAnsi="Arial" w:cs="Arial"/>
          <w:sz w:val="20"/>
          <w:szCs w:val="20"/>
          <w:lang w:val="en-ZA"/>
          <w:rPrChange w:id="504" w:author="Hedman Partners" w:date="2023-08-04T11:37:00Z">
            <w:rPr>
              <w:rFonts w:ascii="Times New Roman" w:hAnsi="Times New Roman" w:cs="Times New Roman"/>
              <w:lang w:val="en-ZA"/>
            </w:rPr>
          </w:rPrChange>
        </w:rPr>
      </w:pPr>
    </w:p>
    <w:p w14:paraId="3F6E5866" w14:textId="752EE656" w:rsidR="00D234F0" w:rsidRPr="00F6434B" w:rsidRDefault="00F17CFE" w:rsidP="00D234F0">
      <w:pPr>
        <w:pStyle w:val="ListParagraph"/>
        <w:keepNext/>
        <w:widowControl w:val="0"/>
        <w:numPr>
          <w:ilvl w:val="1"/>
          <w:numId w:val="30"/>
        </w:numPr>
        <w:spacing w:after="0" w:line="240" w:lineRule="auto"/>
        <w:ind w:left="567" w:hanging="567"/>
        <w:jc w:val="both"/>
        <w:rPr>
          <w:rFonts w:ascii="Arial" w:hAnsi="Arial" w:cs="Arial"/>
          <w:sz w:val="20"/>
          <w:szCs w:val="20"/>
          <w:lang w:val="en-ZA"/>
          <w:rPrChange w:id="505" w:author="Hedman Partners" w:date="2023-08-04T11:37:00Z">
            <w:rPr>
              <w:rFonts w:ascii="Times New Roman" w:hAnsi="Times New Roman" w:cs="Times New Roman"/>
              <w:lang w:val="en-ZA"/>
            </w:rPr>
          </w:rPrChange>
        </w:rPr>
      </w:pPr>
      <w:r w:rsidRPr="00F6434B">
        <w:rPr>
          <w:rFonts w:ascii="Arial" w:hAnsi="Arial" w:cs="Arial"/>
          <w:sz w:val="20"/>
          <w:szCs w:val="20"/>
          <w:lang w:val="en-SG"/>
          <w:rPrChange w:id="506" w:author="Hedman Partners" w:date="2023-08-04T11:37:00Z">
            <w:rPr>
              <w:rFonts w:ascii="Times New Roman" w:hAnsi="Times New Roman" w:cs="Times New Roman"/>
              <w:lang w:val="en-SG"/>
            </w:rPr>
          </w:rPrChange>
        </w:rPr>
        <w:t xml:space="preserve">The Leaver shall take all actions on his or her part to complete the transfer of the Unvested Share to the </w:t>
      </w:r>
      <w:r w:rsidRPr="00F6434B">
        <w:rPr>
          <w:rFonts w:ascii="Arial" w:hAnsi="Arial" w:cs="Arial"/>
          <w:sz w:val="20"/>
          <w:szCs w:val="20"/>
          <w:lang w:val="en-ZA"/>
          <w:rPrChange w:id="507" w:author="Hedman Partners" w:date="2023-08-04T11:37:00Z">
            <w:rPr>
              <w:rFonts w:ascii="Times New Roman" w:hAnsi="Times New Roman" w:cs="Times New Roman"/>
              <w:lang w:val="en-ZA"/>
            </w:rPr>
          </w:rPrChange>
        </w:rPr>
        <w:t xml:space="preserve">Acquiring Founder(s) within thirty (30) days as of receipt of the notice referred to in section </w:t>
      </w:r>
      <w:r w:rsidR="00000000" w:rsidRPr="00F6434B">
        <w:rPr>
          <w:rFonts w:ascii="Arial" w:hAnsi="Arial" w:cs="Arial"/>
          <w:sz w:val="20"/>
          <w:szCs w:val="20"/>
          <w:rPrChange w:id="508" w:author="Hedman Partners" w:date="2023-08-04T11:37:00Z">
            <w:rPr/>
          </w:rPrChange>
        </w:rPr>
        <w:fldChar w:fldCharType="begin"/>
      </w:r>
      <w:r w:rsidR="00000000" w:rsidRPr="00F6434B">
        <w:rPr>
          <w:rFonts w:ascii="Arial" w:hAnsi="Arial" w:cs="Arial"/>
          <w:sz w:val="20"/>
          <w:szCs w:val="20"/>
          <w:rPrChange w:id="509" w:author="Hedman Partners" w:date="2023-08-04T11:37:00Z">
            <w:rPr/>
          </w:rPrChange>
        </w:rPr>
        <w:instrText xml:space="preserve"> REF _Ref453748017 \r \h  \* MERGEFORMAT </w:instrText>
      </w:r>
      <w:r w:rsidR="00000000" w:rsidRPr="00F6434B">
        <w:rPr>
          <w:rFonts w:ascii="Arial" w:hAnsi="Arial" w:cs="Arial"/>
          <w:sz w:val="20"/>
          <w:szCs w:val="20"/>
          <w:rPrChange w:id="510" w:author="Hedman Partners" w:date="2023-08-04T11:37:00Z">
            <w:rPr/>
          </w:rPrChange>
        </w:rPr>
      </w:r>
      <w:r w:rsidR="00000000" w:rsidRPr="00F6434B">
        <w:rPr>
          <w:rFonts w:ascii="Arial" w:hAnsi="Arial" w:cs="Arial"/>
          <w:sz w:val="20"/>
          <w:szCs w:val="20"/>
          <w:rPrChange w:id="511" w:author="Hedman Partners" w:date="2023-08-04T11:37:00Z">
            <w:rPr/>
          </w:rPrChange>
        </w:rPr>
        <w:fldChar w:fldCharType="separate"/>
      </w:r>
      <w:r w:rsidR="009D2F2A" w:rsidRPr="00F6434B">
        <w:rPr>
          <w:rFonts w:ascii="Arial" w:hAnsi="Arial" w:cs="Arial"/>
          <w:sz w:val="20"/>
          <w:szCs w:val="20"/>
          <w:lang w:val="en-ZA"/>
          <w:rPrChange w:id="512" w:author="Hedman Partners" w:date="2023-08-04T11:37:00Z">
            <w:rPr>
              <w:rFonts w:ascii="Times New Roman" w:hAnsi="Times New Roman" w:cs="Times New Roman"/>
              <w:lang w:val="en-ZA"/>
            </w:rPr>
          </w:rPrChange>
        </w:rPr>
        <w:t>6.3</w:t>
      </w:r>
      <w:r w:rsidR="00000000" w:rsidRPr="00F6434B">
        <w:rPr>
          <w:rFonts w:ascii="Arial" w:hAnsi="Arial" w:cs="Arial"/>
          <w:sz w:val="20"/>
          <w:szCs w:val="20"/>
          <w:rPrChange w:id="513" w:author="Hedman Partners" w:date="2023-08-04T11:37:00Z">
            <w:rPr/>
          </w:rPrChange>
        </w:rPr>
        <w:fldChar w:fldCharType="end"/>
      </w:r>
      <w:r w:rsidRPr="00F6434B">
        <w:rPr>
          <w:rFonts w:ascii="Arial" w:hAnsi="Arial" w:cs="Arial"/>
          <w:sz w:val="20"/>
          <w:szCs w:val="20"/>
          <w:lang w:val="en-ZA"/>
          <w:rPrChange w:id="514" w:author="Hedman Partners" w:date="2023-08-04T11:37:00Z">
            <w:rPr>
              <w:rFonts w:ascii="Times New Roman" w:hAnsi="Times New Roman" w:cs="Times New Roman"/>
              <w:lang w:val="en-ZA"/>
            </w:rPr>
          </w:rPrChange>
        </w:rPr>
        <w:t xml:space="preserve"> above</w:t>
      </w:r>
      <w:r w:rsidRPr="00F6434B">
        <w:rPr>
          <w:rFonts w:ascii="Arial" w:hAnsi="Arial" w:cs="Arial"/>
          <w:sz w:val="20"/>
          <w:szCs w:val="20"/>
          <w:lang w:val="en-SG"/>
          <w:rPrChange w:id="515" w:author="Hedman Partners" w:date="2023-08-04T11:37:00Z">
            <w:rPr>
              <w:rFonts w:ascii="Times New Roman" w:hAnsi="Times New Roman" w:cs="Times New Roman"/>
              <w:lang w:val="en-SG"/>
            </w:rPr>
          </w:rPrChange>
        </w:rPr>
        <w:t xml:space="preserve">. </w:t>
      </w:r>
      <w:r w:rsidR="000F670A" w:rsidRPr="00F6434B">
        <w:rPr>
          <w:rFonts w:ascii="Arial" w:hAnsi="Arial" w:cs="Arial"/>
          <w:sz w:val="20"/>
          <w:szCs w:val="20"/>
          <w:lang w:val="en-US"/>
          <w:rPrChange w:id="516" w:author="Hedman Partners" w:date="2023-08-04T11:37:00Z">
            <w:rPr>
              <w:rFonts w:ascii="Times New Roman" w:hAnsi="Times New Roman" w:cs="Times New Roman"/>
              <w:lang w:val="en-US"/>
            </w:rPr>
          </w:rPrChange>
        </w:rPr>
        <w:t xml:space="preserve">Should the Leaver delay with taking any such actions, it shall pay to the Company, at the request of the majority of the Founders, a penalty of EUR </w:t>
      </w:r>
      <w:del w:id="517" w:author="Hedman Partners" w:date="2023-08-04T13:10:00Z">
        <w:r w:rsidR="000F670A" w:rsidRPr="00F6434B" w:rsidDel="002300BA">
          <w:rPr>
            <w:rFonts w:ascii="Arial" w:hAnsi="Arial" w:cs="Arial"/>
            <w:sz w:val="20"/>
            <w:szCs w:val="20"/>
            <w:lang w:val="en-US"/>
            <w:rPrChange w:id="518" w:author="Hedman Partners" w:date="2023-08-04T11:37:00Z">
              <w:rPr>
                <w:rFonts w:ascii="Times New Roman" w:hAnsi="Times New Roman" w:cs="Times New Roman"/>
                <w:lang w:val="en-US"/>
              </w:rPr>
            </w:rPrChange>
          </w:rPr>
          <w:delText xml:space="preserve">100 </w:delText>
        </w:r>
      </w:del>
      <w:ins w:id="519" w:author="Hedman Partners" w:date="2023-08-04T13:10:00Z">
        <w:r w:rsidR="002300BA">
          <w:rPr>
            <w:rFonts w:ascii="Arial" w:hAnsi="Arial" w:cs="Arial"/>
            <w:sz w:val="20"/>
            <w:szCs w:val="20"/>
            <w:lang w:val="en-US"/>
          </w:rPr>
          <w:t>500</w:t>
        </w:r>
        <w:r w:rsidR="002300BA" w:rsidRPr="00F6434B">
          <w:rPr>
            <w:rFonts w:ascii="Arial" w:hAnsi="Arial" w:cs="Arial"/>
            <w:sz w:val="20"/>
            <w:szCs w:val="20"/>
            <w:lang w:val="en-US"/>
            <w:rPrChange w:id="520" w:author="Hedman Partners" w:date="2023-08-04T11:37:00Z">
              <w:rPr>
                <w:rFonts w:ascii="Times New Roman" w:hAnsi="Times New Roman" w:cs="Times New Roman"/>
                <w:lang w:val="en-US"/>
              </w:rPr>
            </w:rPrChange>
          </w:rPr>
          <w:t xml:space="preserve"> </w:t>
        </w:r>
      </w:ins>
      <w:r w:rsidR="000F670A" w:rsidRPr="00F6434B">
        <w:rPr>
          <w:rFonts w:ascii="Arial" w:hAnsi="Arial" w:cs="Arial"/>
          <w:sz w:val="20"/>
          <w:szCs w:val="20"/>
          <w:lang w:val="en-US"/>
          <w:rPrChange w:id="521" w:author="Hedman Partners" w:date="2023-08-04T11:37:00Z">
            <w:rPr>
              <w:rFonts w:ascii="Times New Roman" w:hAnsi="Times New Roman" w:cs="Times New Roman"/>
              <w:lang w:val="en-US"/>
            </w:rPr>
          </w:rPrChange>
        </w:rPr>
        <w:t xml:space="preserve">for each </w:t>
      </w:r>
      <w:r w:rsidR="000F670A" w:rsidRPr="00F6434B">
        <w:rPr>
          <w:rFonts w:ascii="Arial" w:hAnsi="Arial" w:cs="Arial"/>
          <w:sz w:val="20"/>
          <w:szCs w:val="20"/>
          <w:lang w:val="en-US"/>
          <w:rPrChange w:id="522" w:author="Hedman Partners" w:date="2023-08-04T11:37:00Z">
            <w:rPr>
              <w:rFonts w:ascii="Times New Roman" w:hAnsi="Times New Roman" w:cs="Times New Roman"/>
              <w:lang w:val="en-US"/>
            </w:rPr>
          </w:rPrChange>
        </w:rPr>
        <w:lastRenderedPageBreak/>
        <w:t>day of delay.</w:t>
      </w:r>
    </w:p>
    <w:bookmarkEnd w:id="457"/>
    <w:p w14:paraId="074217C0" w14:textId="77777777" w:rsidR="008B77F7" w:rsidRPr="00F6434B" w:rsidRDefault="008B77F7" w:rsidP="00783968">
      <w:pPr>
        <w:pStyle w:val="ListParagraph"/>
        <w:keepNext/>
        <w:widowControl w:val="0"/>
        <w:spacing w:after="0" w:line="240" w:lineRule="auto"/>
        <w:ind w:left="644"/>
        <w:jc w:val="both"/>
        <w:rPr>
          <w:rFonts w:ascii="Arial" w:hAnsi="Arial" w:cs="Arial"/>
          <w:sz w:val="20"/>
          <w:szCs w:val="20"/>
          <w:lang w:val="en-AU"/>
          <w:rPrChange w:id="523" w:author="Hedman Partners" w:date="2023-08-04T11:37:00Z">
            <w:rPr>
              <w:rFonts w:ascii="Times New Roman" w:hAnsi="Times New Roman" w:cs="Times New Roman"/>
              <w:lang w:val="en-AU"/>
            </w:rPr>
          </w:rPrChange>
        </w:rPr>
      </w:pPr>
    </w:p>
    <w:p w14:paraId="0D95DA4C" w14:textId="77777777" w:rsidR="00D234F0" w:rsidRPr="00F6434B" w:rsidRDefault="007824A6" w:rsidP="00D234F0">
      <w:pPr>
        <w:keepNext/>
        <w:widowControl w:val="0"/>
        <w:numPr>
          <w:ilvl w:val="0"/>
          <w:numId w:val="30"/>
        </w:numPr>
        <w:spacing w:after="0" w:line="240" w:lineRule="auto"/>
        <w:ind w:left="567" w:hanging="567"/>
        <w:jc w:val="both"/>
        <w:rPr>
          <w:rFonts w:ascii="Arial" w:hAnsi="Arial" w:cs="Arial"/>
          <w:b/>
          <w:sz w:val="20"/>
          <w:szCs w:val="20"/>
          <w:lang w:val="en-AU"/>
          <w:rPrChange w:id="524" w:author="Hedman Partners" w:date="2023-08-04T11:37:00Z">
            <w:rPr>
              <w:rFonts w:ascii="Times New Roman" w:hAnsi="Times New Roman" w:cs="Times New Roman"/>
              <w:b/>
              <w:lang w:val="en-AU"/>
            </w:rPr>
          </w:rPrChange>
        </w:rPr>
      </w:pPr>
      <w:r w:rsidRPr="00F6434B">
        <w:rPr>
          <w:rFonts w:ascii="Arial" w:hAnsi="Arial" w:cs="Arial"/>
          <w:b/>
          <w:sz w:val="20"/>
          <w:szCs w:val="20"/>
          <w:lang w:val="en-AU"/>
          <w:rPrChange w:id="525" w:author="Hedman Partners" w:date="2023-08-04T11:37:00Z">
            <w:rPr>
              <w:rFonts w:ascii="Times New Roman" w:hAnsi="Times New Roman" w:cs="Times New Roman"/>
              <w:b/>
              <w:lang w:val="en-AU"/>
            </w:rPr>
          </w:rPrChange>
        </w:rPr>
        <w:t>FINAL PROVISIONS</w:t>
      </w:r>
    </w:p>
    <w:p w14:paraId="48E45C44" w14:textId="77777777" w:rsidR="008B77F7" w:rsidRPr="00F6434B" w:rsidRDefault="008B77F7" w:rsidP="00783968">
      <w:pPr>
        <w:keepNext/>
        <w:widowControl w:val="0"/>
        <w:spacing w:after="0" w:line="240" w:lineRule="auto"/>
        <w:ind w:left="689"/>
        <w:jc w:val="both"/>
        <w:rPr>
          <w:rFonts w:ascii="Arial" w:hAnsi="Arial" w:cs="Arial"/>
          <w:b/>
          <w:sz w:val="20"/>
          <w:szCs w:val="20"/>
          <w:lang w:val="en-AU"/>
          <w:rPrChange w:id="526" w:author="Hedman Partners" w:date="2023-08-04T11:37:00Z">
            <w:rPr>
              <w:rFonts w:ascii="Times New Roman" w:hAnsi="Times New Roman" w:cs="Times New Roman"/>
              <w:b/>
              <w:lang w:val="en-AU"/>
            </w:rPr>
          </w:rPrChange>
        </w:rPr>
      </w:pPr>
    </w:p>
    <w:p w14:paraId="7BB4818E" w14:textId="77777777" w:rsidR="00D234F0" w:rsidRPr="00F6434B" w:rsidRDefault="00D234F0" w:rsidP="00D234F0">
      <w:pPr>
        <w:keepNext/>
        <w:widowControl w:val="0"/>
        <w:numPr>
          <w:ilvl w:val="1"/>
          <w:numId w:val="30"/>
        </w:numPr>
        <w:spacing w:after="0" w:line="240" w:lineRule="auto"/>
        <w:ind w:left="567" w:hanging="567"/>
        <w:jc w:val="both"/>
        <w:rPr>
          <w:rFonts w:ascii="Arial" w:hAnsi="Arial" w:cs="Arial"/>
          <w:sz w:val="20"/>
          <w:szCs w:val="20"/>
          <w:lang w:val="en-AU"/>
          <w:rPrChange w:id="527" w:author="Hedman Partners" w:date="2023-08-04T11:37:00Z">
            <w:rPr>
              <w:rFonts w:ascii="Times New Roman" w:hAnsi="Times New Roman" w:cs="Times New Roman"/>
              <w:lang w:val="en-AU"/>
            </w:rPr>
          </w:rPrChange>
        </w:rPr>
      </w:pPr>
      <w:r w:rsidRPr="00F6434B">
        <w:rPr>
          <w:rFonts w:ascii="Arial" w:hAnsi="Arial" w:cs="Arial"/>
          <w:sz w:val="20"/>
          <w:szCs w:val="20"/>
          <w:lang w:val="en-AU"/>
          <w:rPrChange w:id="528" w:author="Hedman Partners" w:date="2023-08-04T11:37:00Z">
            <w:rPr>
              <w:rFonts w:ascii="Times New Roman" w:hAnsi="Times New Roman" w:cs="Times New Roman"/>
              <w:lang w:val="en-AU"/>
            </w:rPr>
          </w:rPrChange>
        </w:rPr>
        <w:t>This Agreement shall enter into force upon its signing by all Parties</w:t>
      </w:r>
      <w:r w:rsidR="004A2BB3" w:rsidRPr="00F6434B">
        <w:rPr>
          <w:rFonts w:ascii="Arial" w:hAnsi="Arial" w:cs="Arial"/>
          <w:sz w:val="20"/>
          <w:szCs w:val="20"/>
          <w:lang w:val="en-AU"/>
          <w:rPrChange w:id="529" w:author="Hedman Partners" w:date="2023-08-04T11:37:00Z">
            <w:rPr>
              <w:rFonts w:ascii="Times New Roman" w:hAnsi="Times New Roman" w:cs="Times New Roman"/>
              <w:lang w:val="en-AU"/>
            </w:rPr>
          </w:rPrChange>
        </w:rPr>
        <w:t xml:space="preserve"> and </w:t>
      </w:r>
      <w:r w:rsidR="008959C3" w:rsidRPr="00F6434B">
        <w:rPr>
          <w:rFonts w:ascii="Arial" w:hAnsi="Arial" w:cs="Arial"/>
          <w:sz w:val="20"/>
          <w:szCs w:val="20"/>
          <w:lang w:val="en-AU"/>
          <w:rPrChange w:id="530" w:author="Hedman Partners" w:date="2023-08-04T11:37:00Z">
            <w:rPr>
              <w:rFonts w:ascii="Times New Roman" w:hAnsi="Times New Roman" w:cs="Times New Roman"/>
              <w:lang w:val="en-AU"/>
            </w:rPr>
          </w:rPrChange>
        </w:rPr>
        <w:t>shall remain in force until its</w:t>
      </w:r>
      <w:r w:rsidR="00F32800" w:rsidRPr="00F6434B">
        <w:rPr>
          <w:rFonts w:ascii="Arial" w:hAnsi="Arial" w:cs="Arial"/>
          <w:sz w:val="20"/>
          <w:szCs w:val="20"/>
          <w:lang w:val="en-AU"/>
          <w:rPrChange w:id="531" w:author="Hedman Partners" w:date="2023-08-04T11:37:00Z">
            <w:rPr>
              <w:rFonts w:ascii="Times New Roman" w:hAnsi="Times New Roman" w:cs="Times New Roman"/>
              <w:lang w:val="en-AU"/>
            </w:rPr>
          </w:rPrChange>
        </w:rPr>
        <w:t xml:space="preserve"> terminat</w:t>
      </w:r>
      <w:r w:rsidR="008959C3" w:rsidRPr="00F6434B">
        <w:rPr>
          <w:rFonts w:ascii="Arial" w:hAnsi="Arial" w:cs="Arial"/>
          <w:sz w:val="20"/>
          <w:szCs w:val="20"/>
          <w:lang w:val="en-AU"/>
          <w:rPrChange w:id="532" w:author="Hedman Partners" w:date="2023-08-04T11:37:00Z">
            <w:rPr>
              <w:rFonts w:ascii="Times New Roman" w:hAnsi="Times New Roman" w:cs="Times New Roman"/>
              <w:lang w:val="en-AU"/>
            </w:rPr>
          </w:rPrChange>
        </w:rPr>
        <w:t>ion</w:t>
      </w:r>
      <w:r w:rsidRPr="00F6434B">
        <w:rPr>
          <w:rFonts w:ascii="Arial" w:hAnsi="Arial" w:cs="Arial"/>
          <w:sz w:val="20"/>
          <w:szCs w:val="20"/>
          <w:lang w:val="en-AU"/>
          <w:rPrChange w:id="533" w:author="Hedman Partners" w:date="2023-08-04T11:37:00Z">
            <w:rPr>
              <w:rFonts w:ascii="Times New Roman" w:hAnsi="Times New Roman" w:cs="Times New Roman"/>
              <w:lang w:val="en-AU"/>
            </w:rPr>
          </w:rPrChange>
        </w:rPr>
        <w:t xml:space="preserve"> in accordance with section</w:t>
      </w:r>
      <w:r w:rsidR="004A2BB3" w:rsidRPr="00F6434B">
        <w:rPr>
          <w:rFonts w:ascii="Arial" w:hAnsi="Arial" w:cs="Arial"/>
          <w:sz w:val="20"/>
          <w:szCs w:val="20"/>
          <w:lang w:val="en-AU"/>
          <w:rPrChange w:id="534" w:author="Hedman Partners" w:date="2023-08-04T11:37:00Z">
            <w:rPr>
              <w:rFonts w:ascii="Times New Roman" w:hAnsi="Times New Roman" w:cs="Times New Roman"/>
              <w:lang w:val="en-AU"/>
            </w:rPr>
          </w:rPrChange>
        </w:rPr>
        <w:t xml:space="preserve"> </w:t>
      </w:r>
      <w:r w:rsidR="00000000" w:rsidRPr="00F6434B">
        <w:rPr>
          <w:rFonts w:ascii="Arial" w:hAnsi="Arial" w:cs="Arial"/>
          <w:sz w:val="20"/>
          <w:szCs w:val="20"/>
          <w:rPrChange w:id="535" w:author="Hedman Partners" w:date="2023-08-04T11:37:00Z">
            <w:rPr/>
          </w:rPrChange>
        </w:rPr>
        <w:fldChar w:fldCharType="begin"/>
      </w:r>
      <w:r w:rsidR="00000000" w:rsidRPr="00F6434B">
        <w:rPr>
          <w:rFonts w:ascii="Arial" w:hAnsi="Arial" w:cs="Arial"/>
          <w:sz w:val="20"/>
          <w:szCs w:val="20"/>
          <w:rPrChange w:id="536" w:author="Hedman Partners" w:date="2023-08-04T11:37:00Z">
            <w:rPr/>
          </w:rPrChange>
        </w:rPr>
        <w:instrText xml:space="preserve"> REF _Ref453686785 \r \h  \* MERGEFORMAT </w:instrText>
      </w:r>
      <w:r w:rsidR="00000000" w:rsidRPr="00F6434B">
        <w:rPr>
          <w:rFonts w:ascii="Arial" w:hAnsi="Arial" w:cs="Arial"/>
          <w:sz w:val="20"/>
          <w:szCs w:val="20"/>
          <w:rPrChange w:id="537" w:author="Hedman Partners" w:date="2023-08-04T11:37:00Z">
            <w:rPr/>
          </w:rPrChange>
        </w:rPr>
      </w:r>
      <w:r w:rsidR="00000000" w:rsidRPr="00F6434B">
        <w:rPr>
          <w:rFonts w:ascii="Arial" w:hAnsi="Arial" w:cs="Arial"/>
          <w:sz w:val="20"/>
          <w:szCs w:val="20"/>
          <w:rPrChange w:id="538" w:author="Hedman Partners" w:date="2023-08-04T11:37:00Z">
            <w:rPr/>
          </w:rPrChange>
        </w:rPr>
        <w:fldChar w:fldCharType="separate"/>
      </w:r>
      <w:r w:rsidR="009D2F2A" w:rsidRPr="00F6434B">
        <w:rPr>
          <w:rFonts w:ascii="Arial" w:hAnsi="Arial" w:cs="Arial"/>
          <w:sz w:val="20"/>
          <w:szCs w:val="20"/>
          <w:lang w:val="en-AU"/>
          <w:rPrChange w:id="539" w:author="Hedman Partners" w:date="2023-08-04T11:37:00Z">
            <w:rPr>
              <w:rFonts w:ascii="Times New Roman" w:hAnsi="Times New Roman" w:cs="Times New Roman"/>
              <w:lang w:val="en-AU"/>
            </w:rPr>
          </w:rPrChange>
        </w:rPr>
        <w:t>7.2</w:t>
      </w:r>
      <w:r w:rsidR="00000000" w:rsidRPr="00F6434B">
        <w:rPr>
          <w:rFonts w:ascii="Arial" w:hAnsi="Arial" w:cs="Arial"/>
          <w:sz w:val="20"/>
          <w:szCs w:val="20"/>
          <w:rPrChange w:id="540" w:author="Hedman Partners" w:date="2023-08-04T11:37:00Z">
            <w:rPr/>
          </w:rPrChange>
        </w:rPr>
        <w:fldChar w:fldCharType="end"/>
      </w:r>
      <w:r w:rsidR="004A2BB3" w:rsidRPr="00F6434B">
        <w:rPr>
          <w:rFonts w:ascii="Arial" w:hAnsi="Arial" w:cs="Arial"/>
          <w:sz w:val="20"/>
          <w:szCs w:val="20"/>
          <w:lang w:val="en-AU"/>
          <w:rPrChange w:id="541" w:author="Hedman Partners" w:date="2023-08-04T11:37:00Z">
            <w:rPr>
              <w:rFonts w:ascii="Times New Roman" w:hAnsi="Times New Roman" w:cs="Times New Roman"/>
              <w:lang w:val="en-AU"/>
            </w:rPr>
          </w:rPrChange>
        </w:rPr>
        <w:t>.</w:t>
      </w:r>
    </w:p>
    <w:p w14:paraId="56DB1128" w14:textId="77777777" w:rsidR="008B77F7" w:rsidRPr="00F6434B" w:rsidRDefault="008B77F7" w:rsidP="00783968">
      <w:pPr>
        <w:keepNext/>
        <w:widowControl w:val="0"/>
        <w:spacing w:after="0" w:line="240" w:lineRule="auto"/>
        <w:ind w:left="567"/>
        <w:jc w:val="both"/>
        <w:rPr>
          <w:rFonts w:ascii="Arial" w:hAnsi="Arial" w:cs="Arial"/>
          <w:sz w:val="20"/>
          <w:szCs w:val="20"/>
          <w:lang w:val="en-SG"/>
          <w:rPrChange w:id="542" w:author="Hedman Partners" w:date="2023-08-04T11:37:00Z">
            <w:rPr>
              <w:rFonts w:ascii="Times New Roman" w:hAnsi="Times New Roman" w:cs="Times New Roman"/>
              <w:lang w:val="en-SG"/>
            </w:rPr>
          </w:rPrChange>
        </w:rPr>
      </w:pPr>
    </w:p>
    <w:p w14:paraId="2D2E0D04" w14:textId="77777777" w:rsidR="00D234F0" w:rsidRPr="00F6434B" w:rsidRDefault="00D234F0" w:rsidP="00D234F0">
      <w:pPr>
        <w:keepNext/>
        <w:widowControl w:val="0"/>
        <w:numPr>
          <w:ilvl w:val="1"/>
          <w:numId w:val="30"/>
        </w:numPr>
        <w:spacing w:after="0" w:line="240" w:lineRule="auto"/>
        <w:ind w:left="567" w:hanging="567"/>
        <w:jc w:val="both"/>
        <w:rPr>
          <w:rFonts w:ascii="Arial" w:hAnsi="Arial" w:cs="Arial"/>
          <w:sz w:val="20"/>
          <w:szCs w:val="20"/>
          <w:lang w:val="en-SG"/>
          <w:rPrChange w:id="543" w:author="Hedman Partners" w:date="2023-08-04T11:37:00Z">
            <w:rPr>
              <w:rFonts w:ascii="Times New Roman" w:hAnsi="Times New Roman" w:cs="Times New Roman"/>
              <w:lang w:val="en-SG"/>
            </w:rPr>
          </w:rPrChange>
        </w:rPr>
      </w:pPr>
      <w:bookmarkStart w:id="544" w:name="_Ref453686785"/>
      <w:r w:rsidRPr="00F6434B">
        <w:rPr>
          <w:rFonts w:ascii="Arial" w:hAnsi="Arial" w:cs="Arial"/>
          <w:sz w:val="20"/>
          <w:szCs w:val="20"/>
          <w:lang w:val="en-SG"/>
          <w:rPrChange w:id="545" w:author="Hedman Partners" w:date="2023-08-04T11:37:00Z">
            <w:rPr>
              <w:rFonts w:ascii="Times New Roman" w:hAnsi="Times New Roman" w:cs="Times New Roman"/>
              <w:lang w:val="en-SG"/>
            </w:rPr>
          </w:rPrChange>
        </w:rPr>
        <w:t>Any amendment or termination of this Agreement shall be valid if it is agreed to and signed by all Parties</w:t>
      </w:r>
      <w:r w:rsidR="004A2BB3" w:rsidRPr="00F6434B">
        <w:rPr>
          <w:rFonts w:ascii="Arial" w:hAnsi="Arial" w:cs="Arial"/>
          <w:sz w:val="20"/>
          <w:szCs w:val="20"/>
          <w:lang w:val="en-SG"/>
          <w:rPrChange w:id="546" w:author="Hedman Partners" w:date="2023-08-04T11:37:00Z">
            <w:rPr>
              <w:rFonts w:ascii="Times New Roman" w:hAnsi="Times New Roman" w:cs="Times New Roman"/>
              <w:lang w:val="en-SG"/>
            </w:rPr>
          </w:rPrChange>
        </w:rPr>
        <w:t>.</w:t>
      </w:r>
      <w:r w:rsidRPr="00F6434B">
        <w:rPr>
          <w:rFonts w:ascii="Arial" w:hAnsi="Arial" w:cs="Arial"/>
          <w:sz w:val="20"/>
          <w:szCs w:val="20"/>
          <w:lang w:val="en-SG"/>
          <w:rPrChange w:id="547" w:author="Hedman Partners" w:date="2023-08-04T11:37:00Z">
            <w:rPr>
              <w:rFonts w:ascii="Times New Roman" w:hAnsi="Times New Roman" w:cs="Times New Roman"/>
              <w:lang w:val="en-SG"/>
            </w:rPr>
          </w:rPrChange>
        </w:rPr>
        <w:t xml:space="preserve"> Regardless of the above, this Agreement shall terminate </w:t>
      </w:r>
      <w:r w:rsidR="00337140" w:rsidRPr="00F6434B">
        <w:rPr>
          <w:rFonts w:ascii="Arial" w:hAnsi="Arial" w:cs="Arial"/>
          <w:sz w:val="20"/>
          <w:szCs w:val="20"/>
          <w:lang w:val="en-SG"/>
          <w:rPrChange w:id="548" w:author="Hedman Partners" w:date="2023-08-04T11:37:00Z">
            <w:rPr>
              <w:rFonts w:ascii="Times New Roman" w:hAnsi="Times New Roman" w:cs="Times New Roman"/>
              <w:lang w:val="en-SG"/>
            </w:rPr>
          </w:rPrChange>
        </w:rPr>
        <w:t xml:space="preserve">in regard to a </w:t>
      </w:r>
      <w:r w:rsidR="004A2BB3" w:rsidRPr="00F6434B">
        <w:rPr>
          <w:rFonts w:ascii="Arial" w:hAnsi="Arial" w:cs="Arial"/>
          <w:sz w:val="20"/>
          <w:szCs w:val="20"/>
          <w:lang w:val="en-SG"/>
          <w:rPrChange w:id="549" w:author="Hedman Partners" w:date="2023-08-04T11:37:00Z">
            <w:rPr>
              <w:rFonts w:ascii="Times New Roman" w:hAnsi="Times New Roman" w:cs="Times New Roman"/>
              <w:lang w:val="en-SG"/>
            </w:rPr>
          </w:rPrChange>
        </w:rPr>
        <w:t>Founder</w:t>
      </w:r>
      <w:r w:rsidR="00337140" w:rsidRPr="00F6434B">
        <w:rPr>
          <w:rFonts w:ascii="Arial" w:hAnsi="Arial" w:cs="Arial"/>
          <w:sz w:val="20"/>
          <w:szCs w:val="20"/>
          <w:lang w:val="en-SG"/>
          <w:rPrChange w:id="550" w:author="Hedman Partners" w:date="2023-08-04T11:37:00Z">
            <w:rPr>
              <w:rFonts w:ascii="Times New Roman" w:hAnsi="Times New Roman" w:cs="Times New Roman"/>
              <w:lang w:val="en-SG"/>
            </w:rPr>
          </w:rPrChange>
        </w:rPr>
        <w:t xml:space="preserve"> who</w:t>
      </w:r>
      <w:r w:rsidRPr="00F6434B">
        <w:rPr>
          <w:rFonts w:ascii="Arial" w:hAnsi="Arial" w:cs="Arial"/>
          <w:sz w:val="20"/>
          <w:szCs w:val="20"/>
          <w:lang w:val="en-SG"/>
          <w:rPrChange w:id="551" w:author="Hedman Partners" w:date="2023-08-04T11:37:00Z">
            <w:rPr>
              <w:rFonts w:ascii="Times New Roman" w:hAnsi="Times New Roman" w:cs="Times New Roman"/>
              <w:lang w:val="en-SG"/>
            </w:rPr>
          </w:rPrChange>
        </w:rPr>
        <w:t xml:space="preserve"> ceas</w:t>
      </w:r>
      <w:r w:rsidR="004A2BB3" w:rsidRPr="00F6434B">
        <w:rPr>
          <w:rFonts w:ascii="Arial" w:hAnsi="Arial" w:cs="Arial"/>
          <w:sz w:val="20"/>
          <w:szCs w:val="20"/>
          <w:lang w:val="en-SG"/>
          <w:rPrChange w:id="552" w:author="Hedman Partners" w:date="2023-08-04T11:37:00Z">
            <w:rPr>
              <w:rFonts w:ascii="Times New Roman" w:hAnsi="Times New Roman" w:cs="Times New Roman"/>
              <w:lang w:val="en-SG"/>
            </w:rPr>
          </w:rPrChange>
        </w:rPr>
        <w:t>es</w:t>
      </w:r>
      <w:r w:rsidRPr="00F6434B">
        <w:rPr>
          <w:rFonts w:ascii="Arial" w:hAnsi="Arial" w:cs="Arial"/>
          <w:sz w:val="20"/>
          <w:szCs w:val="20"/>
          <w:lang w:val="en-SG"/>
          <w:rPrChange w:id="553" w:author="Hedman Partners" w:date="2023-08-04T11:37:00Z">
            <w:rPr>
              <w:rFonts w:ascii="Times New Roman" w:hAnsi="Times New Roman" w:cs="Times New Roman"/>
              <w:lang w:val="en-SG"/>
            </w:rPr>
          </w:rPrChange>
        </w:rPr>
        <w:t xml:space="preserve"> to be a </w:t>
      </w:r>
      <w:r w:rsidR="004A2BB3" w:rsidRPr="00F6434B">
        <w:rPr>
          <w:rFonts w:ascii="Arial" w:hAnsi="Arial" w:cs="Arial"/>
          <w:sz w:val="20"/>
          <w:szCs w:val="20"/>
          <w:lang w:val="en-SG"/>
          <w:rPrChange w:id="554" w:author="Hedman Partners" w:date="2023-08-04T11:37:00Z">
            <w:rPr>
              <w:rFonts w:ascii="Times New Roman" w:hAnsi="Times New Roman" w:cs="Times New Roman"/>
              <w:lang w:val="en-SG"/>
            </w:rPr>
          </w:rPrChange>
        </w:rPr>
        <w:t>s</w:t>
      </w:r>
      <w:r w:rsidRPr="00F6434B">
        <w:rPr>
          <w:rFonts w:ascii="Arial" w:hAnsi="Arial" w:cs="Arial"/>
          <w:sz w:val="20"/>
          <w:szCs w:val="20"/>
          <w:lang w:val="en-SG"/>
          <w:rPrChange w:id="555" w:author="Hedman Partners" w:date="2023-08-04T11:37:00Z">
            <w:rPr>
              <w:rFonts w:ascii="Times New Roman" w:hAnsi="Times New Roman" w:cs="Times New Roman"/>
              <w:lang w:val="en-SG"/>
            </w:rPr>
          </w:rPrChange>
        </w:rPr>
        <w:t xml:space="preserve">hareholder </w:t>
      </w:r>
      <w:r w:rsidR="004A2BB3" w:rsidRPr="00F6434B">
        <w:rPr>
          <w:rFonts w:ascii="Arial" w:hAnsi="Arial" w:cs="Arial"/>
          <w:sz w:val="20"/>
          <w:szCs w:val="20"/>
          <w:lang w:val="en-SG"/>
          <w:rPrChange w:id="556" w:author="Hedman Partners" w:date="2023-08-04T11:37:00Z">
            <w:rPr>
              <w:rFonts w:ascii="Times New Roman" w:hAnsi="Times New Roman" w:cs="Times New Roman"/>
              <w:lang w:val="en-SG"/>
            </w:rPr>
          </w:rPrChange>
        </w:rPr>
        <w:t xml:space="preserve">of the Company </w:t>
      </w:r>
      <w:r w:rsidRPr="00F6434B">
        <w:rPr>
          <w:rFonts w:ascii="Arial" w:hAnsi="Arial" w:cs="Arial"/>
          <w:sz w:val="20"/>
          <w:szCs w:val="20"/>
          <w:lang w:val="en-SG"/>
          <w:rPrChange w:id="557" w:author="Hedman Partners" w:date="2023-08-04T11:37:00Z">
            <w:rPr>
              <w:rFonts w:ascii="Times New Roman" w:hAnsi="Times New Roman" w:cs="Times New Roman"/>
              <w:lang w:val="en-SG"/>
            </w:rPr>
          </w:rPrChange>
        </w:rPr>
        <w:t xml:space="preserve">in accordance with this Agreement, provided that any obligations contained in </w:t>
      </w:r>
      <w:bookmarkEnd w:id="544"/>
      <w:r w:rsidR="004A2BB3" w:rsidRPr="00F6434B">
        <w:rPr>
          <w:rFonts w:ascii="Arial" w:hAnsi="Arial" w:cs="Arial"/>
          <w:sz w:val="20"/>
          <w:szCs w:val="20"/>
          <w:lang w:val="en-SG"/>
          <w:rPrChange w:id="558" w:author="Hedman Partners" w:date="2023-08-04T11:37:00Z">
            <w:rPr>
              <w:rFonts w:ascii="Times New Roman" w:hAnsi="Times New Roman" w:cs="Times New Roman"/>
              <w:lang w:val="en-SG"/>
            </w:rPr>
          </w:rPrChange>
        </w:rPr>
        <w:t xml:space="preserve">section </w:t>
      </w:r>
      <w:r w:rsidR="00000000" w:rsidRPr="00F6434B">
        <w:rPr>
          <w:rFonts w:ascii="Arial" w:hAnsi="Arial" w:cs="Arial"/>
          <w:sz w:val="20"/>
          <w:szCs w:val="20"/>
          <w:rPrChange w:id="559" w:author="Hedman Partners" w:date="2023-08-04T11:37:00Z">
            <w:rPr/>
          </w:rPrChange>
        </w:rPr>
        <w:fldChar w:fldCharType="begin"/>
      </w:r>
      <w:r w:rsidR="00000000" w:rsidRPr="00F6434B">
        <w:rPr>
          <w:rFonts w:ascii="Arial" w:hAnsi="Arial" w:cs="Arial"/>
          <w:sz w:val="20"/>
          <w:szCs w:val="20"/>
          <w:rPrChange w:id="560" w:author="Hedman Partners" w:date="2023-08-04T11:37:00Z">
            <w:rPr/>
          </w:rPrChange>
        </w:rPr>
        <w:instrText xml:space="preserve"> REF _Ref453686884 \r \h  \* MERGEFORMAT </w:instrText>
      </w:r>
      <w:r w:rsidR="00000000" w:rsidRPr="00F6434B">
        <w:rPr>
          <w:rFonts w:ascii="Arial" w:hAnsi="Arial" w:cs="Arial"/>
          <w:sz w:val="20"/>
          <w:szCs w:val="20"/>
          <w:rPrChange w:id="561" w:author="Hedman Partners" w:date="2023-08-04T11:37:00Z">
            <w:rPr/>
          </w:rPrChange>
        </w:rPr>
      </w:r>
      <w:r w:rsidR="00000000" w:rsidRPr="00F6434B">
        <w:rPr>
          <w:rFonts w:ascii="Arial" w:hAnsi="Arial" w:cs="Arial"/>
          <w:sz w:val="20"/>
          <w:szCs w:val="20"/>
          <w:rPrChange w:id="562" w:author="Hedman Partners" w:date="2023-08-04T11:37:00Z">
            <w:rPr/>
          </w:rPrChange>
        </w:rPr>
        <w:fldChar w:fldCharType="separate"/>
      </w:r>
      <w:r w:rsidR="009D2F2A" w:rsidRPr="00F6434B">
        <w:rPr>
          <w:rFonts w:ascii="Arial" w:hAnsi="Arial" w:cs="Arial"/>
          <w:sz w:val="20"/>
          <w:szCs w:val="20"/>
          <w:rPrChange w:id="563" w:author="Hedman Partners" w:date="2023-08-04T11:37:00Z">
            <w:rPr/>
          </w:rPrChange>
        </w:rPr>
        <w:t>4</w:t>
      </w:r>
      <w:r w:rsidR="00000000" w:rsidRPr="00F6434B">
        <w:rPr>
          <w:rFonts w:ascii="Arial" w:hAnsi="Arial" w:cs="Arial"/>
          <w:sz w:val="20"/>
          <w:szCs w:val="20"/>
          <w:rPrChange w:id="564" w:author="Hedman Partners" w:date="2023-08-04T11:37:00Z">
            <w:rPr/>
          </w:rPrChange>
        </w:rPr>
        <w:fldChar w:fldCharType="end"/>
      </w:r>
      <w:r w:rsidR="000A4D77" w:rsidRPr="00F6434B">
        <w:rPr>
          <w:rFonts w:ascii="Arial" w:hAnsi="Arial" w:cs="Arial"/>
          <w:sz w:val="20"/>
          <w:szCs w:val="20"/>
          <w:lang w:val="en-SG"/>
          <w:rPrChange w:id="565" w:author="Hedman Partners" w:date="2023-08-04T11:37:00Z">
            <w:rPr>
              <w:rFonts w:ascii="Times New Roman" w:hAnsi="Times New Roman" w:cs="Times New Roman"/>
              <w:lang w:val="en-SG"/>
            </w:rPr>
          </w:rPrChange>
        </w:rPr>
        <w:t xml:space="preserve"> shall </w:t>
      </w:r>
      <w:r w:rsidRPr="00F6434B">
        <w:rPr>
          <w:rFonts w:ascii="Arial" w:hAnsi="Arial" w:cs="Arial"/>
          <w:sz w:val="20"/>
          <w:szCs w:val="20"/>
          <w:lang w:val="en-SG"/>
          <w:rPrChange w:id="566" w:author="Hedman Partners" w:date="2023-08-04T11:37:00Z">
            <w:rPr>
              <w:rFonts w:ascii="Times New Roman" w:hAnsi="Times New Roman" w:cs="Times New Roman"/>
              <w:lang w:val="en-SG"/>
            </w:rPr>
          </w:rPrChange>
        </w:rPr>
        <w:t>continue to apply as provided therein</w:t>
      </w:r>
      <w:r w:rsidR="004A2BB3" w:rsidRPr="00F6434B">
        <w:rPr>
          <w:rFonts w:ascii="Arial" w:hAnsi="Arial" w:cs="Arial"/>
          <w:sz w:val="20"/>
          <w:szCs w:val="20"/>
          <w:lang w:val="en-SG"/>
          <w:rPrChange w:id="567" w:author="Hedman Partners" w:date="2023-08-04T11:37:00Z">
            <w:rPr>
              <w:rFonts w:ascii="Times New Roman" w:hAnsi="Times New Roman" w:cs="Times New Roman"/>
              <w:lang w:val="en-SG"/>
            </w:rPr>
          </w:rPrChange>
        </w:rPr>
        <w:t>.</w:t>
      </w:r>
    </w:p>
    <w:p w14:paraId="5AB611FE" w14:textId="77777777" w:rsidR="00D234F0" w:rsidRPr="00F6434B" w:rsidRDefault="00D234F0" w:rsidP="00D234F0">
      <w:pPr>
        <w:keepNext/>
        <w:widowControl w:val="0"/>
        <w:spacing w:after="0" w:line="240" w:lineRule="auto"/>
        <w:ind w:left="567"/>
        <w:jc w:val="both"/>
        <w:rPr>
          <w:rFonts w:ascii="Arial" w:hAnsi="Arial" w:cs="Arial"/>
          <w:sz w:val="20"/>
          <w:szCs w:val="20"/>
          <w:lang w:val="en-AU"/>
          <w:rPrChange w:id="568" w:author="Hedman Partners" w:date="2023-08-04T11:37:00Z">
            <w:rPr>
              <w:rFonts w:ascii="Times New Roman" w:hAnsi="Times New Roman" w:cs="Times New Roman"/>
              <w:lang w:val="en-AU"/>
            </w:rPr>
          </w:rPrChange>
        </w:rPr>
      </w:pPr>
    </w:p>
    <w:p w14:paraId="15DD1850" w14:textId="77777777" w:rsidR="00D234F0" w:rsidRPr="00F6434B" w:rsidRDefault="00D234F0" w:rsidP="00D234F0">
      <w:pPr>
        <w:keepNext/>
        <w:widowControl w:val="0"/>
        <w:numPr>
          <w:ilvl w:val="1"/>
          <w:numId w:val="30"/>
        </w:numPr>
        <w:spacing w:after="0" w:line="240" w:lineRule="auto"/>
        <w:ind w:left="567" w:hanging="567"/>
        <w:jc w:val="both"/>
        <w:rPr>
          <w:rFonts w:ascii="Arial" w:hAnsi="Arial" w:cs="Arial"/>
          <w:sz w:val="20"/>
          <w:szCs w:val="20"/>
          <w:lang w:val="en-AU"/>
          <w:rPrChange w:id="569" w:author="Hedman Partners" w:date="2023-08-04T11:37:00Z">
            <w:rPr>
              <w:rFonts w:ascii="Times New Roman" w:hAnsi="Times New Roman" w:cs="Times New Roman"/>
              <w:lang w:val="en-AU"/>
            </w:rPr>
          </w:rPrChange>
        </w:rPr>
      </w:pPr>
      <w:r w:rsidRPr="00F6434B">
        <w:rPr>
          <w:rFonts w:ascii="Arial" w:hAnsi="Arial" w:cs="Arial"/>
          <w:sz w:val="20"/>
          <w:szCs w:val="20"/>
          <w:lang w:val="en-AU"/>
          <w:rPrChange w:id="570" w:author="Hedman Partners" w:date="2023-08-04T11:37:00Z">
            <w:rPr>
              <w:rFonts w:ascii="Times New Roman" w:hAnsi="Times New Roman" w:cs="Times New Roman"/>
              <w:lang w:val="en-AU"/>
            </w:rPr>
          </w:rPrChange>
        </w:rPr>
        <w:t>All n</w:t>
      </w:r>
      <w:r w:rsidR="00F32800" w:rsidRPr="00F6434B">
        <w:rPr>
          <w:rFonts w:ascii="Arial" w:hAnsi="Arial" w:cs="Arial"/>
          <w:sz w:val="20"/>
          <w:szCs w:val="20"/>
          <w:lang w:val="en-AU"/>
          <w:rPrChange w:id="571" w:author="Hedman Partners" w:date="2023-08-04T11:37:00Z">
            <w:rPr>
              <w:rFonts w:ascii="Times New Roman" w:hAnsi="Times New Roman" w:cs="Times New Roman"/>
              <w:lang w:val="en-AU"/>
            </w:rPr>
          </w:rPrChange>
        </w:rPr>
        <w:t>otices and other communication</w:t>
      </w:r>
      <w:r w:rsidR="008959C3" w:rsidRPr="00F6434B">
        <w:rPr>
          <w:rFonts w:ascii="Arial" w:hAnsi="Arial" w:cs="Arial"/>
          <w:sz w:val="20"/>
          <w:szCs w:val="20"/>
          <w:lang w:val="en-AU"/>
          <w:rPrChange w:id="572" w:author="Hedman Partners" w:date="2023-08-04T11:37:00Z">
            <w:rPr>
              <w:rFonts w:ascii="Times New Roman" w:hAnsi="Times New Roman" w:cs="Times New Roman"/>
              <w:lang w:val="en-AU"/>
            </w:rPr>
          </w:rPrChange>
        </w:rPr>
        <w:t xml:space="preserve"> shall be given to the addresses listed in the preamble of this Agreement. </w:t>
      </w:r>
    </w:p>
    <w:p w14:paraId="5DFA8323" w14:textId="77777777" w:rsidR="00D234F0" w:rsidRPr="00F6434B" w:rsidRDefault="00D234F0" w:rsidP="00D234F0">
      <w:pPr>
        <w:pStyle w:val="ListParagraph"/>
        <w:keepNext/>
        <w:spacing w:after="0" w:line="240" w:lineRule="auto"/>
        <w:rPr>
          <w:rFonts w:ascii="Arial" w:hAnsi="Arial" w:cs="Arial"/>
          <w:sz w:val="20"/>
          <w:szCs w:val="20"/>
          <w:lang w:val="en-AU"/>
          <w:rPrChange w:id="573" w:author="Hedman Partners" w:date="2023-08-04T11:37:00Z">
            <w:rPr>
              <w:rFonts w:ascii="Times New Roman" w:hAnsi="Times New Roman" w:cs="Times New Roman"/>
              <w:lang w:val="en-AU"/>
            </w:rPr>
          </w:rPrChange>
        </w:rPr>
      </w:pPr>
    </w:p>
    <w:p w14:paraId="6E85B9E4" w14:textId="77777777" w:rsidR="00D234F0" w:rsidRPr="00F6434B" w:rsidRDefault="00D234F0" w:rsidP="00D234F0">
      <w:pPr>
        <w:keepNext/>
        <w:widowControl w:val="0"/>
        <w:numPr>
          <w:ilvl w:val="1"/>
          <w:numId w:val="30"/>
        </w:numPr>
        <w:spacing w:after="0" w:line="240" w:lineRule="auto"/>
        <w:ind w:left="567" w:hanging="567"/>
        <w:jc w:val="both"/>
        <w:rPr>
          <w:rFonts w:ascii="Arial" w:hAnsi="Arial" w:cs="Arial"/>
          <w:sz w:val="20"/>
          <w:szCs w:val="20"/>
          <w:lang w:val="en-SG"/>
          <w:rPrChange w:id="574" w:author="Hedman Partners" w:date="2023-08-04T11:37:00Z">
            <w:rPr>
              <w:rFonts w:ascii="Times New Roman" w:hAnsi="Times New Roman" w:cs="Times New Roman"/>
              <w:lang w:val="en-SG"/>
            </w:rPr>
          </w:rPrChange>
        </w:rPr>
      </w:pPr>
      <w:r w:rsidRPr="00F6434B">
        <w:rPr>
          <w:rFonts w:ascii="Arial" w:hAnsi="Arial" w:cs="Arial"/>
          <w:sz w:val="20"/>
          <w:szCs w:val="20"/>
          <w:lang w:val="en-AU"/>
          <w:rPrChange w:id="575" w:author="Hedman Partners" w:date="2023-08-04T11:37:00Z">
            <w:rPr>
              <w:rFonts w:ascii="Times New Roman" w:hAnsi="Times New Roman" w:cs="Times New Roman"/>
              <w:lang w:val="en-AU"/>
            </w:rPr>
          </w:rPrChange>
        </w:rPr>
        <w:t>In the event of any conflict between this Agreement and the Articles, the terms of this Agreement shall prevail</w:t>
      </w:r>
      <w:r w:rsidR="008959C3" w:rsidRPr="00F6434B">
        <w:rPr>
          <w:rFonts w:ascii="Arial" w:hAnsi="Arial" w:cs="Arial"/>
          <w:sz w:val="20"/>
          <w:szCs w:val="20"/>
          <w:lang w:val="en-AU"/>
          <w:rPrChange w:id="576" w:author="Hedman Partners" w:date="2023-08-04T11:37:00Z">
            <w:rPr>
              <w:rFonts w:ascii="Times New Roman" w:hAnsi="Times New Roman" w:cs="Times New Roman"/>
              <w:lang w:val="en-AU"/>
            </w:rPr>
          </w:rPrChange>
        </w:rPr>
        <w:t xml:space="preserve"> in relations</w:t>
      </w:r>
      <w:r w:rsidRPr="00F6434B">
        <w:rPr>
          <w:rFonts w:ascii="Arial" w:hAnsi="Arial" w:cs="Arial"/>
          <w:sz w:val="20"/>
          <w:szCs w:val="20"/>
          <w:lang w:val="en-AU"/>
          <w:rPrChange w:id="577" w:author="Hedman Partners" w:date="2023-08-04T11:37:00Z">
            <w:rPr>
              <w:rFonts w:ascii="Times New Roman" w:hAnsi="Times New Roman" w:cs="Times New Roman"/>
              <w:lang w:val="en-AU"/>
            </w:rPr>
          </w:rPrChange>
        </w:rPr>
        <w:t xml:space="preserve"> between the</w:t>
      </w:r>
      <w:r w:rsidR="000A4D77" w:rsidRPr="00F6434B">
        <w:rPr>
          <w:rFonts w:ascii="Arial" w:hAnsi="Arial" w:cs="Arial"/>
          <w:sz w:val="20"/>
          <w:szCs w:val="20"/>
          <w:lang w:val="en-AU"/>
          <w:rPrChange w:id="578" w:author="Hedman Partners" w:date="2023-08-04T11:37:00Z">
            <w:rPr>
              <w:rFonts w:ascii="Times New Roman" w:hAnsi="Times New Roman" w:cs="Times New Roman"/>
              <w:lang w:val="en-AU"/>
            </w:rPr>
          </w:rPrChange>
        </w:rPr>
        <w:t xml:space="preserve"> Parties</w:t>
      </w:r>
      <w:r w:rsidR="004A2BB3" w:rsidRPr="00F6434B">
        <w:rPr>
          <w:rFonts w:ascii="Arial" w:hAnsi="Arial" w:cs="Arial"/>
          <w:sz w:val="20"/>
          <w:szCs w:val="20"/>
          <w:lang w:val="en-SG"/>
          <w:rPrChange w:id="579" w:author="Hedman Partners" w:date="2023-08-04T11:37:00Z">
            <w:rPr>
              <w:rFonts w:ascii="Times New Roman" w:hAnsi="Times New Roman" w:cs="Times New Roman"/>
              <w:lang w:val="en-SG"/>
            </w:rPr>
          </w:rPrChange>
        </w:rPr>
        <w:t>.</w:t>
      </w:r>
    </w:p>
    <w:p w14:paraId="1B395A6A" w14:textId="77777777" w:rsidR="00D234F0" w:rsidRPr="00F6434B" w:rsidRDefault="00D234F0" w:rsidP="00D234F0">
      <w:pPr>
        <w:keepNext/>
        <w:widowControl w:val="0"/>
        <w:spacing w:after="0" w:line="240" w:lineRule="auto"/>
        <w:ind w:left="567"/>
        <w:jc w:val="both"/>
        <w:rPr>
          <w:rFonts w:ascii="Arial" w:hAnsi="Arial" w:cs="Arial"/>
          <w:sz w:val="20"/>
          <w:szCs w:val="20"/>
          <w:lang w:val="en-AU"/>
          <w:rPrChange w:id="580" w:author="Hedman Partners" w:date="2023-08-04T11:37:00Z">
            <w:rPr>
              <w:rFonts w:ascii="Times New Roman" w:hAnsi="Times New Roman" w:cs="Times New Roman"/>
              <w:lang w:val="en-AU"/>
            </w:rPr>
          </w:rPrChange>
        </w:rPr>
      </w:pPr>
    </w:p>
    <w:p w14:paraId="024E4E48" w14:textId="77777777" w:rsidR="00D234F0" w:rsidRPr="00F6434B" w:rsidRDefault="00D234F0" w:rsidP="00D234F0">
      <w:pPr>
        <w:keepNext/>
        <w:widowControl w:val="0"/>
        <w:numPr>
          <w:ilvl w:val="1"/>
          <w:numId w:val="30"/>
        </w:numPr>
        <w:spacing w:after="0" w:line="240" w:lineRule="auto"/>
        <w:ind w:left="567" w:hanging="567"/>
        <w:jc w:val="both"/>
        <w:rPr>
          <w:rFonts w:ascii="Arial" w:hAnsi="Arial" w:cs="Arial"/>
          <w:sz w:val="20"/>
          <w:szCs w:val="20"/>
          <w:lang w:val="en-AU"/>
          <w:rPrChange w:id="581" w:author="Hedman Partners" w:date="2023-08-04T11:37:00Z">
            <w:rPr>
              <w:rFonts w:ascii="Times New Roman" w:hAnsi="Times New Roman" w:cs="Times New Roman"/>
              <w:lang w:val="en-AU"/>
            </w:rPr>
          </w:rPrChange>
        </w:rPr>
      </w:pPr>
      <w:r w:rsidRPr="00F6434B">
        <w:rPr>
          <w:rFonts w:ascii="Arial" w:hAnsi="Arial" w:cs="Arial"/>
          <w:sz w:val="20"/>
          <w:szCs w:val="20"/>
          <w:lang w:val="en-AU"/>
          <w:rPrChange w:id="582" w:author="Hedman Partners" w:date="2023-08-04T11:37:00Z">
            <w:rPr>
              <w:rFonts w:ascii="Times New Roman" w:hAnsi="Times New Roman" w:cs="Times New Roman"/>
              <w:lang w:val="en-AU"/>
            </w:rPr>
          </w:rPrChange>
        </w:rPr>
        <w:t>The Founders have agreed to exclude the application of §§ 580-618 of the Estonian Law of Obligations Act to their relationship of created under this Agreement</w:t>
      </w:r>
      <w:r w:rsidR="00EB12D7" w:rsidRPr="00F6434B">
        <w:rPr>
          <w:rFonts w:ascii="Arial" w:hAnsi="Arial" w:cs="Arial"/>
          <w:sz w:val="20"/>
          <w:szCs w:val="20"/>
          <w:lang w:val="en-AU"/>
          <w:rPrChange w:id="583" w:author="Hedman Partners" w:date="2023-08-04T11:37:00Z">
            <w:rPr>
              <w:rFonts w:ascii="Times New Roman" w:hAnsi="Times New Roman" w:cs="Times New Roman"/>
              <w:lang w:val="en-AU"/>
            </w:rPr>
          </w:rPrChange>
        </w:rPr>
        <w:t>.</w:t>
      </w:r>
    </w:p>
    <w:p w14:paraId="111DD55C" w14:textId="77777777" w:rsidR="00D234F0" w:rsidRPr="00F6434B" w:rsidRDefault="00D234F0" w:rsidP="00D234F0">
      <w:pPr>
        <w:keepNext/>
        <w:widowControl w:val="0"/>
        <w:spacing w:after="0" w:line="240" w:lineRule="auto"/>
        <w:ind w:left="567"/>
        <w:jc w:val="both"/>
        <w:rPr>
          <w:rFonts w:ascii="Arial" w:hAnsi="Arial" w:cs="Arial"/>
          <w:sz w:val="20"/>
          <w:szCs w:val="20"/>
          <w:lang w:val="en-AU"/>
          <w:rPrChange w:id="584" w:author="Hedman Partners" w:date="2023-08-04T11:37:00Z">
            <w:rPr>
              <w:rFonts w:ascii="Times New Roman" w:hAnsi="Times New Roman" w:cs="Times New Roman"/>
              <w:lang w:val="en-AU"/>
            </w:rPr>
          </w:rPrChange>
        </w:rPr>
      </w:pPr>
    </w:p>
    <w:p w14:paraId="408EDC8D" w14:textId="77777777" w:rsidR="00D234F0" w:rsidRPr="00F6434B" w:rsidRDefault="00D234F0" w:rsidP="00D234F0">
      <w:pPr>
        <w:keepNext/>
        <w:widowControl w:val="0"/>
        <w:numPr>
          <w:ilvl w:val="1"/>
          <w:numId w:val="30"/>
        </w:numPr>
        <w:spacing w:after="0" w:line="240" w:lineRule="auto"/>
        <w:ind w:left="567" w:hanging="567"/>
        <w:jc w:val="both"/>
        <w:rPr>
          <w:rFonts w:ascii="Arial" w:hAnsi="Arial" w:cs="Arial"/>
          <w:sz w:val="20"/>
          <w:szCs w:val="20"/>
          <w:lang w:val="en-AU"/>
          <w:rPrChange w:id="585" w:author="Hedman Partners" w:date="2023-08-04T11:37:00Z">
            <w:rPr>
              <w:rFonts w:ascii="Times New Roman" w:hAnsi="Times New Roman" w:cs="Times New Roman"/>
              <w:lang w:val="en-AU"/>
            </w:rPr>
          </w:rPrChange>
        </w:rPr>
      </w:pPr>
      <w:r w:rsidRPr="00F6434B">
        <w:rPr>
          <w:rFonts w:ascii="Arial" w:eastAsia="Calibri" w:hAnsi="Arial" w:cs="Arial"/>
          <w:color w:val="000000"/>
          <w:sz w:val="20"/>
          <w:szCs w:val="20"/>
          <w:lang w:val="en-AU"/>
          <w:rPrChange w:id="586" w:author="Hedman Partners" w:date="2023-08-04T11:37:00Z">
            <w:rPr>
              <w:rFonts w:ascii="Times New Roman" w:eastAsia="Calibri" w:hAnsi="Times New Roman" w:cs="Times New Roman"/>
              <w:color w:val="000000"/>
              <w:lang w:val="en-AU"/>
            </w:rPr>
          </w:rPrChange>
        </w:rPr>
        <w:t>No Party may assign or transfer any of its rights or obligations under this Agreement without the prior written consent of the other Parties</w:t>
      </w:r>
      <w:r w:rsidR="0089352E" w:rsidRPr="00F6434B">
        <w:rPr>
          <w:rFonts w:ascii="Arial" w:hAnsi="Arial" w:cs="Arial"/>
          <w:sz w:val="20"/>
          <w:szCs w:val="20"/>
          <w:lang w:val="en-AU"/>
          <w:rPrChange w:id="587" w:author="Hedman Partners" w:date="2023-08-04T11:37:00Z">
            <w:rPr>
              <w:rFonts w:ascii="Times New Roman" w:hAnsi="Times New Roman" w:cs="Times New Roman"/>
              <w:lang w:val="en-AU"/>
            </w:rPr>
          </w:rPrChange>
        </w:rPr>
        <w:t>.</w:t>
      </w:r>
    </w:p>
    <w:p w14:paraId="43AFEB8F" w14:textId="77777777" w:rsidR="008B77F7" w:rsidRPr="00F6434B" w:rsidRDefault="008B77F7" w:rsidP="00783968">
      <w:pPr>
        <w:keepNext/>
        <w:widowControl w:val="0"/>
        <w:spacing w:after="0" w:line="240" w:lineRule="auto"/>
        <w:jc w:val="both"/>
        <w:rPr>
          <w:rFonts w:ascii="Arial" w:hAnsi="Arial" w:cs="Arial"/>
          <w:sz w:val="20"/>
          <w:szCs w:val="20"/>
          <w:lang w:val="en-AU"/>
          <w:rPrChange w:id="588" w:author="Hedman Partners" w:date="2023-08-04T11:37:00Z">
            <w:rPr>
              <w:rFonts w:ascii="Times New Roman" w:hAnsi="Times New Roman" w:cs="Times New Roman"/>
              <w:lang w:val="en-AU"/>
            </w:rPr>
          </w:rPrChange>
        </w:rPr>
      </w:pPr>
    </w:p>
    <w:p w14:paraId="4EEC9AB9" w14:textId="77777777" w:rsidR="00D234F0" w:rsidRPr="00F6434B" w:rsidRDefault="00D234F0" w:rsidP="00D234F0">
      <w:pPr>
        <w:keepNext/>
        <w:widowControl w:val="0"/>
        <w:numPr>
          <w:ilvl w:val="1"/>
          <w:numId w:val="30"/>
        </w:numPr>
        <w:spacing w:after="0" w:line="240" w:lineRule="auto"/>
        <w:ind w:left="567" w:hanging="567"/>
        <w:jc w:val="both"/>
        <w:rPr>
          <w:rFonts w:ascii="Arial" w:hAnsi="Arial" w:cs="Arial"/>
          <w:sz w:val="20"/>
          <w:szCs w:val="20"/>
          <w:lang w:val="en-AU"/>
          <w:rPrChange w:id="589" w:author="Hedman Partners" w:date="2023-08-04T11:37:00Z">
            <w:rPr>
              <w:rFonts w:ascii="Times New Roman" w:hAnsi="Times New Roman" w:cs="Times New Roman"/>
              <w:lang w:val="en-AU"/>
            </w:rPr>
          </w:rPrChange>
        </w:rPr>
      </w:pPr>
      <w:r w:rsidRPr="00F6434B">
        <w:rPr>
          <w:rFonts w:ascii="Arial" w:hAnsi="Arial" w:cs="Arial"/>
          <w:sz w:val="20"/>
          <w:szCs w:val="20"/>
          <w:lang w:val="en-GB"/>
          <w:rPrChange w:id="590" w:author="Hedman Partners" w:date="2023-08-04T11:37:00Z">
            <w:rPr>
              <w:rFonts w:ascii="Times New Roman" w:hAnsi="Times New Roman" w:cs="Times New Roman"/>
              <w:lang w:val="en-GB"/>
            </w:rPr>
          </w:rPrChange>
        </w:rPr>
        <w:t>The Agreement contains the entire understanding between the Parties hereto and supersedes any arrangements, understandings or agreements made or existing between the Parties prior to the Agreement</w:t>
      </w:r>
      <w:r w:rsidRPr="00F6434B">
        <w:rPr>
          <w:rFonts w:ascii="Arial" w:hAnsi="Arial" w:cs="Arial"/>
          <w:sz w:val="20"/>
          <w:szCs w:val="20"/>
          <w:rPrChange w:id="591" w:author="Hedman Partners" w:date="2023-08-04T11:37:00Z">
            <w:rPr>
              <w:rFonts w:ascii="Times New Roman" w:hAnsi="Times New Roman" w:cs="Times New Roman"/>
            </w:rPr>
          </w:rPrChange>
        </w:rPr>
        <w:t>.</w:t>
      </w:r>
    </w:p>
    <w:p w14:paraId="65F899E0" w14:textId="77777777" w:rsidR="008B77F7" w:rsidRPr="00F6434B" w:rsidRDefault="008B77F7" w:rsidP="00783968">
      <w:pPr>
        <w:keepNext/>
        <w:widowControl w:val="0"/>
        <w:spacing w:after="0" w:line="240" w:lineRule="auto"/>
        <w:ind w:left="567"/>
        <w:jc w:val="both"/>
        <w:rPr>
          <w:rFonts w:ascii="Arial" w:hAnsi="Arial" w:cs="Arial"/>
          <w:b/>
          <w:sz w:val="20"/>
          <w:szCs w:val="20"/>
          <w:lang w:val="en-AU"/>
          <w:rPrChange w:id="592" w:author="Hedman Partners" w:date="2023-08-04T11:37:00Z">
            <w:rPr>
              <w:rFonts w:ascii="Times New Roman" w:hAnsi="Times New Roman" w:cs="Times New Roman"/>
              <w:b/>
              <w:lang w:val="en-AU"/>
            </w:rPr>
          </w:rPrChange>
        </w:rPr>
      </w:pPr>
    </w:p>
    <w:p w14:paraId="0D340B15" w14:textId="77777777" w:rsidR="00D234F0" w:rsidRPr="00F6434B" w:rsidRDefault="00D234F0" w:rsidP="00D234F0">
      <w:pPr>
        <w:keepNext/>
        <w:widowControl w:val="0"/>
        <w:numPr>
          <w:ilvl w:val="1"/>
          <w:numId w:val="30"/>
        </w:numPr>
        <w:spacing w:after="0" w:line="240" w:lineRule="auto"/>
        <w:ind w:left="567" w:hanging="567"/>
        <w:jc w:val="both"/>
        <w:rPr>
          <w:rFonts w:ascii="Arial" w:hAnsi="Arial" w:cs="Arial"/>
          <w:sz w:val="20"/>
          <w:szCs w:val="20"/>
          <w:lang w:val="en-AU"/>
          <w:rPrChange w:id="593" w:author="Hedman Partners" w:date="2023-08-04T11:37:00Z">
            <w:rPr>
              <w:rFonts w:ascii="Times New Roman" w:hAnsi="Times New Roman" w:cs="Times New Roman"/>
              <w:lang w:val="en-AU"/>
            </w:rPr>
          </w:rPrChange>
        </w:rPr>
      </w:pPr>
      <w:r w:rsidRPr="00F6434B">
        <w:rPr>
          <w:rFonts w:ascii="Arial" w:hAnsi="Arial" w:cs="Arial"/>
          <w:sz w:val="20"/>
          <w:szCs w:val="20"/>
          <w:lang w:val="en-AU"/>
          <w:rPrChange w:id="594" w:author="Hedman Partners" w:date="2023-08-04T11:37:00Z">
            <w:rPr>
              <w:rFonts w:ascii="Times New Roman" w:hAnsi="Times New Roman" w:cs="Times New Roman"/>
              <w:lang w:val="en-AU"/>
            </w:rPr>
          </w:rPrChange>
        </w:rPr>
        <w:t>Should any of the provisions contained in this Agreement prove to be inconsistent with law or invalid the Parties shall make their best efforts to replace such invalid provision with a valid one closest in the meaning to the original provision</w:t>
      </w:r>
      <w:r w:rsidR="00F32800" w:rsidRPr="00F6434B">
        <w:rPr>
          <w:rFonts w:ascii="Arial" w:hAnsi="Arial" w:cs="Arial"/>
          <w:sz w:val="20"/>
          <w:szCs w:val="20"/>
          <w:lang w:val="en-AU"/>
          <w:rPrChange w:id="595" w:author="Hedman Partners" w:date="2023-08-04T11:37:00Z">
            <w:rPr>
              <w:rFonts w:ascii="Times New Roman" w:hAnsi="Times New Roman" w:cs="Times New Roman"/>
              <w:lang w:val="en-AU"/>
            </w:rPr>
          </w:rPrChange>
        </w:rPr>
        <w:t>.</w:t>
      </w:r>
    </w:p>
    <w:p w14:paraId="2099DCE7" w14:textId="77777777" w:rsidR="00D234F0" w:rsidRPr="00F6434B" w:rsidRDefault="00D234F0" w:rsidP="00D234F0">
      <w:pPr>
        <w:keepNext/>
        <w:widowControl w:val="0"/>
        <w:spacing w:after="0" w:line="240" w:lineRule="auto"/>
        <w:ind w:left="567"/>
        <w:jc w:val="both"/>
        <w:rPr>
          <w:rFonts w:ascii="Arial" w:hAnsi="Arial" w:cs="Arial"/>
          <w:b/>
          <w:sz w:val="20"/>
          <w:szCs w:val="20"/>
          <w:lang w:val="en-AU"/>
          <w:rPrChange w:id="596" w:author="Hedman Partners" w:date="2023-08-04T11:37:00Z">
            <w:rPr>
              <w:rFonts w:ascii="Times New Roman" w:hAnsi="Times New Roman" w:cs="Times New Roman"/>
              <w:b/>
              <w:lang w:val="en-AU"/>
            </w:rPr>
          </w:rPrChange>
        </w:rPr>
      </w:pPr>
    </w:p>
    <w:p w14:paraId="49BC4D34" w14:textId="77777777" w:rsidR="00D234F0" w:rsidRPr="00F6434B" w:rsidRDefault="0089352E" w:rsidP="00D234F0">
      <w:pPr>
        <w:keepNext/>
        <w:widowControl w:val="0"/>
        <w:numPr>
          <w:ilvl w:val="1"/>
          <w:numId w:val="30"/>
        </w:numPr>
        <w:spacing w:after="0" w:line="240" w:lineRule="auto"/>
        <w:ind w:left="567" w:hanging="567"/>
        <w:jc w:val="both"/>
        <w:rPr>
          <w:rFonts w:ascii="Arial" w:hAnsi="Arial" w:cs="Arial"/>
          <w:sz w:val="20"/>
          <w:szCs w:val="20"/>
          <w:lang w:val="en-AU"/>
          <w:rPrChange w:id="597" w:author="Hedman Partners" w:date="2023-08-04T11:37:00Z">
            <w:rPr>
              <w:rFonts w:ascii="Times New Roman" w:hAnsi="Times New Roman" w:cs="Times New Roman"/>
              <w:lang w:val="en-AU"/>
            </w:rPr>
          </w:rPrChange>
        </w:rPr>
      </w:pPr>
      <w:r w:rsidRPr="00F6434B">
        <w:rPr>
          <w:rFonts w:ascii="Arial" w:hAnsi="Arial" w:cs="Arial"/>
          <w:sz w:val="20"/>
          <w:szCs w:val="20"/>
          <w:lang w:val="en-AU"/>
          <w:rPrChange w:id="598" w:author="Hedman Partners" w:date="2023-08-04T11:37:00Z">
            <w:rPr>
              <w:rFonts w:ascii="Times New Roman" w:hAnsi="Times New Roman" w:cs="Times New Roman"/>
              <w:lang w:val="en-AU"/>
            </w:rPr>
          </w:rPrChange>
        </w:rPr>
        <w:t>This Agreement shall be governed by and construed in accordance with the laws of Estonia</w:t>
      </w:r>
      <w:r w:rsidR="0058345A" w:rsidRPr="00F6434B">
        <w:rPr>
          <w:rFonts w:ascii="Arial" w:hAnsi="Arial" w:cs="Arial"/>
          <w:sz w:val="20"/>
          <w:szCs w:val="20"/>
          <w:lang w:val="en-AU"/>
          <w:rPrChange w:id="599" w:author="Hedman Partners" w:date="2023-08-04T11:37:00Z">
            <w:rPr>
              <w:rFonts w:ascii="Times New Roman" w:hAnsi="Times New Roman" w:cs="Times New Roman"/>
              <w:lang w:val="en-AU"/>
            </w:rPr>
          </w:rPrChange>
        </w:rPr>
        <w:t>, except the conflict of laws rule</w:t>
      </w:r>
      <w:r w:rsidRPr="00F6434B">
        <w:rPr>
          <w:rFonts w:ascii="Arial" w:hAnsi="Arial" w:cs="Arial"/>
          <w:sz w:val="20"/>
          <w:szCs w:val="20"/>
          <w:lang w:val="en-AU"/>
          <w:rPrChange w:id="600" w:author="Hedman Partners" w:date="2023-08-04T11:37:00Z">
            <w:rPr>
              <w:rFonts w:ascii="Times New Roman" w:hAnsi="Times New Roman" w:cs="Times New Roman"/>
              <w:lang w:val="en-AU"/>
            </w:rPr>
          </w:rPrChange>
        </w:rPr>
        <w:t>.</w:t>
      </w:r>
      <w:r w:rsidR="007824A6" w:rsidRPr="00F6434B">
        <w:rPr>
          <w:rFonts w:ascii="Arial" w:hAnsi="Arial" w:cs="Arial"/>
          <w:b/>
          <w:sz w:val="20"/>
          <w:szCs w:val="20"/>
          <w:lang w:val="en-AU"/>
          <w:rPrChange w:id="601" w:author="Hedman Partners" w:date="2023-08-04T11:37:00Z">
            <w:rPr>
              <w:rFonts w:ascii="Times New Roman" w:hAnsi="Times New Roman" w:cs="Times New Roman"/>
              <w:b/>
              <w:lang w:val="en-AU"/>
            </w:rPr>
          </w:rPrChange>
        </w:rPr>
        <w:t xml:space="preserve"> </w:t>
      </w:r>
      <w:r w:rsidRPr="00F6434B">
        <w:rPr>
          <w:rFonts w:ascii="Arial" w:hAnsi="Arial" w:cs="Arial"/>
          <w:sz w:val="20"/>
          <w:szCs w:val="20"/>
          <w:lang w:val="en-AU"/>
          <w:rPrChange w:id="602" w:author="Hedman Partners" w:date="2023-08-04T11:37:00Z">
            <w:rPr>
              <w:rFonts w:ascii="Times New Roman" w:hAnsi="Times New Roman" w:cs="Times New Roman"/>
              <w:lang w:val="en-AU"/>
            </w:rPr>
          </w:rPrChange>
        </w:rPr>
        <w:t>The Parties shall attempt to settle all disputes arising under or in connection with this Agreement by way of negotiations. If negotiations fail then any dispute shall be settled in Harju County Court in Tallinn, Estonia.</w:t>
      </w:r>
    </w:p>
    <w:p w14:paraId="57EAA213" w14:textId="77777777" w:rsidR="008B77F7" w:rsidRPr="00F6434B" w:rsidRDefault="008B77F7" w:rsidP="00783968">
      <w:pPr>
        <w:keepNext/>
        <w:widowControl w:val="0"/>
        <w:spacing w:after="0" w:line="240" w:lineRule="auto"/>
        <w:jc w:val="both"/>
        <w:rPr>
          <w:rFonts w:ascii="Arial" w:hAnsi="Arial" w:cs="Arial"/>
          <w:b/>
          <w:sz w:val="20"/>
          <w:szCs w:val="20"/>
          <w:lang w:val="en-AU"/>
          <w:rPrChange w:id="603" w:author="Hedman Partners" w:date="2023-08-04T11:37:00Z">
            <w:rPr>
              <w:rFonts w:ascii="Times New Roman" w:hAnsi="Times New Roman" w:cs="Times New Roman"/>
              <w:b/>
              <w:lang w:val="en-AU"/>
            </w:rPr>
          </w:rPrChange>
        </w:rPr>
      </w:pPr>
    </w:p>
    <w:p w14:paraId="5F58991A" w14:textId="77777777" w:rsidR="008B77F7" w:rsidRPr="00F6434B" w:rsidRDefault="00D234F0" w:rsidP="00783968">
      <w:pPr>
        <w:keepNext/>
        <w:widowControl w:val="0"/>
        <w:spacing w:after="0" w:line="240" w:lineRule="auto"/>
        <w:jc w:val="both"/>
        <w:rPr>
          <w:rFonts w:ascii="Arial" w:hAnsi="Arial" w:cs="Arial"/>
          <w:b/>
          <w:sz w:val="20"/>
          <w:szCs w:val="20"/>
          <w:lang w:val="fr-BE"/>
          <w:rPrChange w:id="604" w:author="Hedman Partners" w:date="2023-08-04T11:37:00Z">
            <w:rPr>
              <w:rFonts w:ascii="Times New Roman" w:hAnsi="Times New Roman" w:cs="Times New Roman"/>
              <w:b/>
              <w:lang w:val="fr-BE"/>
            </w:rPr>
          </w:rPrChange>
        </w:rPr>
      </w:pPr>
      <w:r w:rsidRPr="00F6434B">
        <w:rPr>
          <w:rFonts w:ascii="Arial" w:hAnsi="Arial" w:cs="Arial"/>
          <w:b/>
          <w:sz w:val="20"/>
          <w:szCs w:val="20"/>
          <w:lang w:val="fr-BE"/>
          <w:rPrChange w:id="605" w:author="Hedman Partners" w:date="2023-08-04T11:37:00Z">
            <w:rPr>
              <w:rFonts w:ascii="Times New Roman" w:hAnsi="Times New Roman" w:cs="Times New Roman"/>
              <w:b/>
              <w:lang w:val="fr-BE"/>
            </w:rPr>
          </w:rPrChange>
        </w:rPr>
        <w:t>SIGNATURES:</w:t>
      </w:r>
    </w:p>
    <w:p w14:paraId="64F6715B" w14:textId="77777777" w:rsidR="008B77F7" w:rsidRPr="00F6434B" w:rsidRDefault="008B77F7" w:rsidP="00783968">
      <w:pPr>
        <w:keepNext/>
        <w:widowControl w:val="0"/>
        <w:spacing w:after="0" w:line="240" w:lineRule="auto"/>
        <w:jc w:val="both"/>
        <w:rPr>
          <w:rFonts w:ascii="Arial" w:hAnsi="Arial" w:cs="Arial"/>
          <w:sz w:val="20"/>
          <w:szCs w:val="20"/>
          <w:lang w:val="fr-BE"/>
          <w:rPrChange w:id="606" w:author="Hedman Partners" w:date="2023-08-04T11:37:00Z">
            <w:rPr>
              <w:rFonts w:ascii="Times New Roman" w:hAnsi="Times New Roman" w:cs="Times New Roman"/>
              <w:lang w:val="fr-BE"/>
            </w:rPr>
          </w:rPrChange>
        </w:rPr>
      </w:pPr>
    </w:p>
    <w:p w14:paraId="5D679403" w14:textId="77777777" w:rsidR="008B77F7" w:rsidRPr="00F6434B" w:rsidRDefault="00882DB2" w:rsidP="00783968">
      <w:pPr>
        <w:keepNext/>
        <w:widowControl w:val="0"/>
        <w:spacing w:after="0" w:line="240" w:lineRule="auto"/>
        <w:jc w:val="both"/>
        <w:rPr>
          <w:rFonts w:ascii="Arial" w:hAnsi="Arial" w:cs="Arial"/>
          <w:sz w:val="20"/>
          <w:szCs w:val="20"/>
          <w:lang w:val="fr-BE"/>
          <w:rPrChange w:id="607" w:author="Hedman Partners" w:date="2023-08-04T11:37:00Z">
            <w:rPr>
              <w:rFonts w:ascii="Times New Roman" w:hAnsi="Times New Roman" w:cs="Times New Roman"/>
              <w:lang w:val="fr-BE"/>
            </w:rPr>
          </w:rPrChange>
        </w:rPr>
      </w:pPr>
      <w:r w:rsidRPr="00F6434B">
        <w:rPr>
          <w:rFonts w:ascii="Arial" w:hAnsi="Arial" w:cs="Arial"/>
          <w:i/>
          <w:sz w:val="20"/>
          <w:szCs w:val="20"/>
          <w:lang w:val="fr-BE"/>
          <w:rPrChange w:id="608" w:author="Hedman Partners" w:date="2023-08-04T11:37:00Z">
            <w:rPr>
              <w:rFonts w:ascii="Times New Roman" w:hAnsi="Times New Roman" w:cs="Times New Roman"/>
              <w:i/>
              <w:lang w:val="fr-BE"/>
            </w:rPr>
          </w:rPrChange>
        </w:rPr>
        <w:t>/</w:t>
      </w:r>
      <w:r w:rsidR="00D234F0" w:rsidRPr="00F6434B">
        <w:rPr>
          <w:rFonts w:ascii="Arial" w:hAnsi="Arial" w:cs="Arial"/>
          <w:i/>
          <w:sz w:val="20"/>
          <w:szCs w:val="20"/>
          <w:lang w:val="fr-BE"/>
          <w:rPrChange w:id="609" w:author="Hedman Partners" w:date="2023-08-04T11:37:00Z">
            <w:rPr>
              <w:rFonts w:ascii="Times New Roman" w:hAnsi="Times New Roman" w:cs="Times New Roman"/>
              <w:i/>
              <w:lang w:val="fr-BE"/>
            </w:rPr>
          </w:rPrChange>
        </w:rPr>
        <w:t>digital signature</w:t>
      </w:r>
      <w:r w:rsidR="00D234F0" w:rsidRPr="00F6434B">
        <w:rPr>
          <w:rFonts w:ascii="Arial" w:hAnsi="Arial" w:cs="Arial"/>
          <w:sz w:val="20"/>
          <w:szCs w:val="20"/>
          <w:lang w:val="fr-BE"/>
          <w:rPrChange w:id="610" w:author="Hedman Partners" w:date="2023-08-04T11:37:00Z">
            <w:rPr>
              <w:rFonts w:ascii="Times New Roman" w:hAnsi="Times New Roman" w:cs="Times New Roman"/>
              <w:lang w:val="fr-BE"/>
            </w:rPr>
          </w:rPrChange>
        </w:rPr>
        <w:t>/</w:t>
      </w:r>
      <w:r w:rsidR="00D234F0" w:rsidRPr="00F6434B">
        <w:rPr>
          <w:rFonts w:ascii="Arial" w:hAnsi="Arial" w:cs="Arial"/>
          <w:sz w:val="20"/>
          <w:szCs w:val="20"/>
          <w:lang w:val="fr-BE"/>
          <w:rPrChange w:id="611" w:author="Hedman Partners" w:date="2023-08-04T11:37:00Z">
            <w:rPr>
              <w:rFonts w:ascii="Times New Roman" w:hAnsi="Times New Roman" w:cs="Times New Roman"/>
              <w:lang w:val="fr-BE"/>
            </w:rPr>
          </w:rPrChange>
        </w:rPr>
        <w:tab/>
      </w:r>
      <w:r w:rsidR="00D234F0" w:rsidRPr="00F6434B">
        <w:rPr>
          <w:rFonts w:ascii="Arial" w:hAnsi="Arial" w:cs="Arial"/>
          <w:sz w:val="20"/>
          <w:szCs w:val="20"/>
          <w:lang w:val="fr-BE"/>
          <w:rPrChange w:id="612" w:author="Hedman Partners" w:date="2023-08-04T11:37:00Z">
            <w:rPr>
              <w:rFonts w:ascii="Times New Roman" w:hAnsi="Times New Roman" w:cs="Times New Roman"/>
              <w:lang w:val="fr-BE"/>
            </w:rPr>
          </w:rPrChange>
        </w:rPr>
        <w:tab/>
        <w:t xml:space="preserve"> /</w:t>
      </w:r>
      <w:r w:rsidR="00D234F0" w:rsidRPr="00F6434B">
        <w:rPr>
          <w:rFonts w:ascii="Arial" w:hAnsi="Arial" w:cs="Arial"/>
          <w:i/>
          <w:sz w:val="20"/>
          <w:szCs w:val="20"/>
          <w:lang w:val="fr-BE"/>
          <w:rPrChange w:id="613" w:author="Hedman Partners" w:date="2023-08-04T11:37:00Z">
            <w:rPr>
              <w:rFonts w:ascii="Times New Roman" w:hAnsi="Times New Roman" w:cs="Times New Roman"/>
              <w:i/>
              <w:lang w:val="fr-BE"/>
            </w:rPr>
          </w:rPrChange>
        </w:rPr>
        <w:t>digital signature</w:t>
      </w:r>
      <w:r w:rsidR="00D234F0" w:rsidRPr="00F6434B">
        <w:rPr>
          <w:rFonts w:ascii="Arial" w:hAnsi="Arial" w:cs="Arial"/>
          <w:sz w:val="20"/>
          <w:szCs w:val="20"/>
          <w:lang w:val="fr-BE"/>
          <w:rPrChange w:id="614" w:author="Hedman Partners" w:date="2023-08-04T11:37:00Z">
            <w:rPr>
              <w:rFonts w:ascii="Times New Roman" w:hAnsi="Times New Roman" w:cs="Times New Roman"/>
              <w:lang w:val="fr-BE"/>
            </w:rPr>
          </w:rPrChange>
        </w:rPr>
        <w:t>/</w:t>
      </w:r>
      <w:r w:rsidR="00D234F0" w:rsidRPr="00F6434B">
        <w:rPr>
          <w:rFonts w:ascii="Arial" w:hAnsi="Arial" w:cs="Arial"/>
          <w:sz w:val="20"/>
          <w:szCs w:val="20"/>
          <w:lang w:val="fr-BE"/>
          <w:rPrChange w:id="615" w:author="Hedman Partners" w:date="2023-08-04T11:37:00Z">
            <w:rPr>
              <w:rFonts w:ascii="Times New Roman" w:hAnsi="Times New Roman" w:cs="Times New Roman"/>
              <w:lang w:val="fr-BE"/>
            </w:rPr>
          </w:rPrChange>
        </w:rPr>
        <w:tab/>
      </w:r>
      <w:r w:rsidR="00D234F0" w:rsidRPr="00F6434B">
        <w:rPr>
          <w:rFonts w:ascii="Arial" w:hAnsi="Arial" w:cs="Arial"/>
          <w:sz w:val="20"/>
          <w:szCs w:val="20"/>
          <w:lang w:val="fr-BE"/>
          <w:rPrChange w:id="616" w:author="Hedman Partners" w:date="2023-08-04T11:37:00Z">
            <w:rPr>
              <w:rFonts w:ascii="Times New Roman" w:hAnsi="Times New Roman" w:cs="Times New Roman"/>
              <w:lang w:val="fr-BE"/>
            </w:rPr>
          </w:rPrChange>
        </w:rPr>
        <w:tab/>
      </w:r>
      <w:r w:rsidR="00D234F0" w:rsidRPr="00F6434B">
        <w:rPr>
          <w:rFonts w:ascii="Arial" w:hAnsi="Arial" w:cs="Arial"/>
          <w:sz w:val="20"/>
          <w:szCs w:val="20"/>
          <w:lang w:val="fr-BE"/>
          <w:rPrChange w:id="617" w:author="Hedman Partners" w:date="2023-08-04T11:37:00Z">
            <w:rPr>
              <w:rFonts w:ascii="Times New Roman" w:hAnsi="Times New Roman" w:cs="Times New Roman"/>
              <w:lang w:val="fr-BE"/>
            </w:rPr>
          </w:rPrChange>
        </w:rPr>
        <w:tab/>
        <w:t>/</w:t>
      </w:r>
      <w:r w:rsidR="00D234F0" w:rsidRPr="00F6434B">
        <w:rPr>
          <w:rFonts w:ascii="Arial" w:hAnsi="Arial" w:cs="Arial"/>
          <w:i/>
          <w:sz w:val="20"/>
          <w:szCs w:val="20"/>
          <w:lang w:val="fr-BE"/>
          <w:rPrChange w:id="618" w:author="Hedman Partners" w:date="2023-08-04T11:37:00Z">
            <w:rPr>
              <w:rFonts w:ascii="Times New Roman" w:hAnsi="Times New Roman" w:cs="Times New Roman"/>
              <w:i/>
              <w:lang w:val="fr-BE"/>
            </w:rPr>
          </w:rPrChange>
        </w:rPr>
        <w:t>digital signature</w:t>
      </w:r>
      <w:r w:rsidR="00D234F0" w:rsidRPr="00F6434B">
        <w:rPr>
          <w:rFonts w:ascii="Arial" w:hAnsi="Arial" w:cs="Arial"/>
          <w:sz w:val="20"/>
          <w:szCs w:val="20"/>
          <w:lang w:val="fr-BE"/>
          <w:rPrChange w:id="619" w:author="Hedman Partners" w:date="2023-08-04T11:37:00Z">
            <w:rPr>
              <w:rFonts w:ascii="Times New Roman" w:hAnsi="Times New Roman" w:cs="Times New Roman"/>
              <w:lang w:val="fr-BE"/>
            </w:rPr>
          </w:rPrChange>
        </w:rPr>
        <w:t>/</w:t>
      </w:r>
    </w:p>
    <w:p w14:paraId="69A61CC4" w14:textId="77777777" w:rsidR="008B77F7" w:rsidRPr="00F6434B" w:rsidRDefault="008B77F7" w:rsidP="00783968">
      <w:pPr>
        <w:keepNext/>
        <w:widowControl w:val="0"/>
        <w:spacing w:after="0" w:line="240" w:lineRule="auto"/>
        <w:jc w:val="both"/>
        <w:rPr>
          <w:rFonts w:ascii="Arial" w:hAnsi="Arial" w:cs="Arial"/>
          <w:sz w:val="20"/>
          <w:szCs w:val="20"/>
          <w:lang w:val="fr-BE"/>
          <w:rPrChange w:id="620" w:author="Hedman Partners" w:date="2023-08-04T11:37:00Z">
            <w:rPr>
              <w:rFonts w:ascii="Times New Roman" w:hAnsi="Times New Roman" w:cs="Times New Roman"/>
              <w:lang w:val="fr-BE"/>
            </w:rPr>
          </w:rPrChange>
        </w:rPr>
      </w:pPr>
    </w:p>
    <w:p w14:paraId="24AA77B4" w14:textId="77777777" w:rsidR="00D234F0" w:rsidRPr="00F6434B" w:rsidRDefault="002C7F7A" w:rsidP="00D234F0">
      <w:pPr>
        <w:keepNext/>
        <w:widowControl w:val="0"/>
        <w:spacing w:after="0" w:line="240" w:lineRule="auto"/>
        <w:jc w:val="both"/>
        <w:rPr>
          <w:rFonts w:ascii="Arial" w:eastAsia="Times New Roman" w:hAnsi="Arial" w:cs="Arial"/>
          <w:sz w:val="20"/>
          <w:szCs w:val="20"/>
          <w:lang w:val="en-AU"/>
          <w:rPrChange w:id="621" w:author="Hedman Partners" w:date="2023-08-04T11:37:00Z">
            <w:rPr>
              <w:rFonts w:ascii="Times New Roman" w:eastAsia="Times New Roman" w:hAnsi="Times New Roman" w:cs="Times New Roman"/>
              <w:lang w:val="en-AU"/>
            </w:rPr>
          </w:rPrChange>
        </w:rPr>
      </w:pPr>
      <w:r w:rsidRPr="00F6434B">
        <w:rPr>
          <w:rFonts w:ascii="Arial" w:hAnsi="Arial" w:cs="Arial"/>
          <w:sz w:val="20"/>
          <w:szCs w:val="20"/>
          <w:lang w:val="en-AU"/>
          <w:rPrChange w:id="622" w:author="Hedman Partners" w:date="2023-08-04T11:37:00Z">
            <w:rPr>
              <w:rFonts w:ascii="Times New Roman" w:hAnsi="Times New Roman" w:cs="Times New Roman"/>
              <w:lang w:val="en-AU"/>
            </w:rPr>
          </w:rPrChange>
        </w:rPr>
        <w:t>[</w:t>
      </w:r>
      <w:r w:rsidRPr="00F6434B">
        <w:rPr>
          <w:rFonts w:ascii="Arial" w:hAnsi="Arial" w:cs="Arial"/>
          <w:i/>
          <w:sz w:val="20"/>
          <w:szCs w:val="20"/>
          <w:highlight w:val="yellow"/>
          <w:lang w:val="en-AU"/>
          <w:rPrChange w:id="623" w:author="Hedman Partners" w:date="2023-08-04T11:37:00Z">
            <w:rPr>
              <w:rFonts w:ascii="Times New Roman" w:hAnsi="Times New Roman" w:cs="Times New Roman"/>
              <w:i/>
              <w:highlight w:val="yellow"/>
              <w:lang w:val="en-AU"/>
            </w:rPr>
          </w:rPrChange>
        </w:rPr>
        <w:t>full name of founder 1</w:t>
      </w:r>
      <w:r w:rsidRPr="00F6434B">
        <w:rPr>
          <w:rFonts w:ascii="Arial" w:hAnsi="Arial" w:cs="Arial"/>
          <w:sz w:val="20"/>
          <w:szCs w:val="20"/>
          <w:lang w:val="en-AU"/>
          <w:rPrChange w:id="624" w:author="Hedman Partners" w:date="2023-08-04T11:37:00Z">
            <w:rPr>
              <w:rFonts w:ascii="Times New Roman" w:hAnsi="Times New Roman" w:cs="Times New Roman"/>
              <w:lang w:val="en-AU"/>
            </w:rPr>
          </w:rPrChange>
        </w:rPr>
        <w:t>]</w:t>
      </w:r>
      <w:r w:rsidR="0058345A" w:rsidRPr="00F6434B">
        <w:rPr>
          <w:rFonts w:ascii="Arial" w:eastAsia="Times New Roman" w:hAnsi="Arial" w:cs="Arial"/>
          <w:sz w:val="20"/>
          <w:szCs w:val="20"/>
          <w:lang w:val="en-AU" w:eastAsia="ko-KR"/>
          <w:rPrChange w:id="625" w:author="Hedman Partners" w:date="2023-08-04T11:37:00Z">
            <w:rPr>
              <w:rFonts w:ascii="Times New Roman" w:eastAsia="Times New Roman" w:hAnsi="Times New Roman" w:cs="Times New Roman"/>
              <w:lang w:val="en-AU" w:eastAsia="ko-KR"/>
            </w:rPr>
          </w:rPrChange>
        </w:rPr>
        <w:t xml:space="preserve">   </w:t>
      </w:r>
      <w:r w:rsidR="0058345A" w:rsidRPr="00F6434B">
        <w:rPr>
          <w:rFonts w:ascii="Arial" w:eastAsia="Times New Roman" w:hAnsi="Arial" w:cs="Arial"/>
          <w:sz w:val="20"/>
          <w:szCs w:val="20"/>
          <w:lang w:val="en-AU" w:eastAsia="ko-KR"/>
          <w:rPrChange w:id="626" w:author="Hedman Partners" w:date="2023-08-04T11:37:00Z">
            <w:rPr>
              <w:rFonts w:ascii="Times New Roman" w:eastAsia="Times New Roman" w:hAnsi="Times New Roman" w:cs="Times New Roman"/>
              <w:lang w:val="en-AU" w:eastAsia="ko-KR"/>
            </w:rPr>
          </w:rPrChange>
        </w:rPr>
        <w:tab/>
      </w:r>
      <w:r w:rsidRPr="00F6434B">
        <w:rPr>
          <w:rFonts w:ascii="Arial" w:hAnsi="Arial" w:cs="Arial"/>
          <w:sz w:val="20"/>
          <w:szCs w:val="20"/>
          <w:lang w:val="en-AU"/>
          <w:rPrChange w:id="627" w:author="Hedman Partners" w:date="2023-08-04T11:37:00Z">
            <w:rPr>
              <w:rFonts w:ascii="Times New Roman" w:hAnsi="Times New Roman" w:cs="Times New Roman"/>
              <w:lang w:val="en-AU"/>
            </w:rPr>
          </w:rPrChange>
        </w:rPr>
        <w:t>[</w:t>
      </w:r>
      <w:r w:rsidRPr="00F6434B">
        <w:rPr>
          <w:rFonts w:ascii="Arial" w:hAnsi="Arial" w:cs="Arial"/>
          <w:i/>
          <w:sz w:val="20"/>
          <w:szCs w:val="20"/>
          <w:highlight w:val="yellow"/>
          <w:lang w:val="en-AU"/>
          <w:rPrChange w:id="628" w:author="Hedman Partners" w:date="2023-08-04T11:37:00Z">
            <w:rPr>
              <w:rFonts w:ascii="Times New Roman" w:hAnsi="Times New Roman" w:cs="Times New Roman"/>
              <w:i/>
              <w:highlight w:val="yellow"/>
              <w:lang w:val="en-AU"/>
            </w:rPr>
          </w:rPrChange>
        </w:rPr>
        <w:t>full name of founder</w:t>
      </w:r>
      <w:r w:rsidR="00F32800" w:rsidRPr="00F6434B">
        <w:rPr>
          <w:rFonts w:ascii="Arial" w:hAnsi="Arial" w:cs="Arial"/>
          <w:i/>
          <w:sz w:val="20"/>
          <w:szCs w:val="20"/>
          <w:highlight w:val="yellow"/>
          <w:lang w:val="en-AU"/>
          <w:rPrChange w:id="629" w:author="Hedman Partners" w:date="2023-08-04T11:37:00Z">
            <w:rPr>
              <w:rFonts w:ascii="Times New Roman" w:hAnsi="Times New Roman" w:cs="Times New Roman"/>
              <w:i/>
              <w:highlight w:val="yellow"/>
              <w:lang w:val="en-AU"/>
            </w:rPr>
          </w:rPrChange>
        </w:rPr>
        <w:t xml:space="preserve"> 2</w:t>
      </w:r>
      <w:r w:rsidRPr="00F6434B">
        <w:rPr>
          <w:rFonts w:ascii="Arial" w:hAnsi="Arial" w:cs="Arial"/>
          <w:sz w:val="20"/>
          <w:szCs w:val="20"/>
          <w:lang w:val="en-AU"/>
          <w:rPrChange w:id="630" w:author="Hedman Partners" w:date="2023-08-04T11:37:00Z">
            <w:rPr>
              <w:rFonts w:ascii="Times New Roman" w:hAnsi="Times New Roman" w:cs="Times New Roman"/>
              <w:lang w:val="en-AU"/>
            </w:rPr>
          </w:rPrChange>
        </w:rPr>
        <w:t>]</w:t>
      </w:r>
      <w:r w:rsidRPr="00F6434B">
        <w:rPr>
          <w:rFonts w:ascii="Arial" w:eastAsia="Times New Roman" w:hAnsi="Arial" w:cs="Arial"/>
          <w:sz w:val="20"/>
          <w:szCs w:val="20"/>
          <w:lang w:val="en-AU" w:eastAsia="ko-KR"/>
          <w:rPrChange w:id="631" w:author="Hedman Partners" w:date="2023-08-04T11:37:00Z">
            <w:rPr>
              <w:rFonts w:ascii="Times New Roman" w:eastAsia="Times New Roman" w:hAnsi="Times New Roman" w:cs="Times New Roman"/>
              <w:lang w:val="en-AU" w:eastAsia="ko-KR"/>
            </w:rPr>
          </w:rPrChange>
        </w:rPr>
        <w:t xml:space="preserve">   </w:t>
      </w:r>
      <w:r w:rsidR="0058345A" w:rsidRPr="00F6434B">
        <w:rPr>
          <w:rFonts w:ascii="Arial" w:eastAsia="Times New Roman" w:hAnsi="Arial" w:cs="Arial"/>
          <w:sz w:val="20"/>
          <w:szCs w:val="20"/>
          <w:lang w:val="en-AU" w:eastAsia="ko-KR"/>
          <w:rPrChange w:id="632" w:author="Hedman Partners" w:date="2023-08-04T11:37:00Z">
            <w:rPr>
              <w:rFonts w:ascii="Times New Roman" w:eastAsia="Times New Roman" w:hAnsi="Times New Roman" w:cs="Times New Roman"/>
              <w:lang w:val="en-AU" w:eastAsia="ko-KR"/>
            </w:rPr>
          </w:rPrChange>
        </w:rPr>
        <w:tab/>
      </w:r>
      <w:r w:rsidRPr="00F6434B">
        <w:rPr>
          <w:rFonts w:ascii="Arial" w:eastAsia="Times New Roman" w:hAnsi="Arial" w:cs="Arial"/>
          <w:sz w:val="20"/>
          <w:szCs w:val="20"/>
          <w:lang w:val="en-AU" w:eastAsia="ko-KR"/>
          <w:rPrChange w:id="633" w:author="Hedman Partners" w:date="2023-08-04T11:37:00Z">
            <w:rPr>
              <w:rFonts w:ascii="Times New Roman" w:eastAsia="Times New Roman" w:hAnsi="Times New Roman" w:cs="Times New Roman"/>
              <w:lang w:val="en-AU" w:eastAsia="ko-KR"/>
            </w:rPr>
          </w:rPrChange>
        </w:rPr>
        <w:tab/>
      </w:r>
      <w:r w:rsidRPr="00F6434B">
        <w:rPr>
          <w:rFonts w:ascii="Arial" w:hAnsi="Arial" w:cs="Arial"/>
          <w:sz w:val="20"/>
          <w:szCs w:val="20"/>
          <w:lang w:val="en-AU"/>
          <w:rPrChange w:id="634" w:author="Hedman Partners" w:date="2023-08-04T11:37:00Z">
            <w:rPr>
              <w:rFonts w:ascii="Times New Roman" w:hAnsi="Times New Roman" w:cs="Times New Roman"/>
              <w:lang w:val="en-AU"/>
            </w:rPr>
          </w:rPrChange>
        </w:rPr>
        <w:t>[</w:t>
      </w:r>
      <w:r w:rsidRPr="00F6434B">
        <w:rPr>
          <w:rFonts w:ascii="Arial" w:hAnsi="Arial" w:cs="Arial"/>
          <w:i/>
          <w:sz w:val="20"/>
          <w:szCs w:val="20"/>
          <w:highlight w:val="yellow"/>
          <w:lang w:val="en-AU"/>
          <w:rPrChange w:id="635" w:author="Hedman Partners" w:date="2023-08-04T11:37:00Z">
            <w:rPr>
              <w:rFonts w:ascii="Times New Roman" w:hAnsi="Times New Roman" w:cs="Times New Roman"/>
              <w:i/>
              <w:highlight w:val="yellow"/>
              <w:lang w:val="en-AU"/>
            </w:rPr>
          </w:rPrChange>
        </w:rPr>
        <w:t>full name of foun</w:t>
      </w:r>
      <w:r w:rsidR="00F32800" w:rsidRPr="00F6434B">
        <w:rPr>
          <w:rFonts w:ascii="Arial" w:hAnsi="Arial" w:cs="Arial"/>
          <w:i/>
          <w:sz w:val="20"/>
          <w:szCs w:val="20"/>
          <w:highlight w:val="yellow"/>
          <w:lang w:val="en-AU"/>
          <w:rPrChange w:id="636" w:author="Hedman Partners" w:date="2023-08-04T11:37:00Z">
            <w:rPr>
              <w:rFonts w:ascii="Times New Roman" w:hAnsi="Times New Roman" w:cs="Times New Roman"/>
              <w:i/>
              <w:highlight w:val="yellow"/>
              <w:lang w:val="en-AU"/>
            </w:rPr>
          </w:rPrChange>
        </w:rPr>
        <w:t>der 3</w:t>
      </w:r>
      <w:r w:rsidRPr="00F6434B">
        <w:rPr>
          <w:rFonts w:ascii="Arial" w:hAnsi="Arial" w:cs="Arial"/>
          <w:sz w:val="20"/>
          <w:szCs w:val="20"/>
          <w:lang w:val="en-AU"/>
          <w:rPrChange w:id="637" w:author="Hedman Partners" w:date="2023-08-04T11:37:00Z">
            <w:rPr>
              <w:rFonts w:ascii="Times New Roman" w:hAnsi="Times New Roman" w:cs="Times New Roman"/>
              <w:lang w:val="en-AU"/>
            </w:rPr>
          </w:rPrChange>
        </w:rPr>
        <w:t>]</w:t>
      </w:r>
      <w:r w:rsidRPr="00F6434B">
        <w:rPr>
          <w:rFonts w:ascii="Arial" w:eastAsia="Times New Roman" w:hAnsi="Arial" w:cs="Arial"/>
          <w:sz w:val="20"/>
          <w:szCs w:val="20"/>
          <w:lang w:val="en-AU" w:eastAsia="ko-KR"/>
          <w:rPrChange w:id="638" w:author="Hedman Partners" w:date="2023-08-04T11:37:00Z">
            <w:rPr>
              <w:rFonts w:ascii="Times New Roman" w:eastAsia="Times New Roman" w:hAnsi="Times New Roman" w:cs="Times New Roman"/>
              <w:lang w:val="en-AU" w:eastAsia="ko-KR"/>
            </w:rPr>
          </w:rPrChange>
        </w:rPr>
        <w:t xml:space="preserve">   </w:t>
      </w:r>
    </w:p>
    <w:p w14:paraId="3ABEE877" w14:textId="77777777" w:rsidR="008B77F7" w:rsidRPr="00F6434B" w:rsidRDefault="0058345A" w:rsidP="00783968">
      <w:pPr>
        <w:keepNext/>
        <w:widowControl w:val="0"/>
        <w:spacing w:after="0" w:line="240" w:lineRule="auto"/>
        <w:ind w:left="2124" w:firstLine="708"/>
        <w:jc w:val="both"/>
        <w:rPr>
          <w:rFonts w:ascii="Arial" w:eastAsia="Times New Roman" w:hAnsi="Arial" w:cs="Arial"/>
          <w:sz w:val="20"/>
          <w:szCs w:val="20"/>
          <w:lang w:val="en-AU"/>
          <w:rPrChange w:id="639" w:author="Hedman Partners" w:date="2023-08-04T11:37:00Z">
            <w:rPr>
              <w:rFonts w:ascii="Times New Roman" w:eastAsia="Times New Roman" w:hAnsi="Times New Roman" w:cs="Times New Roman"/>
              <w:lang w:val="en-AU"/>
            </w:rPr>
          </w:rPrChange>
        </w:rPr>
      </w:pPr>
      <w:r w:rsidRPr="00F6434B">
        <w:rPr>
          <w:rFonts w:ascii="Arial" w:eastAsia="Times New Roman" w:hAnsi="Arial" w:cs="Arial"/>
          <w:sz w:val="20"/>
          <w:szCs w:val="20"/>
          <w:lang w:val="en-AU"/>
          <w:rPrChange w:id="640" w:author="Hedman Partners" w:date="2023-08-04T11:37:00Z">
            <w:rPr>
              <w:rFonts w:ascii="Times New Roman" w:eastAsia="Times New Roman" w:hAnsi="Times New Roman" w:cs="Times New Roman"/>
              <w:lang w:val="en-AU"/>
            </w:rPr>
          </w:rPrChange>
        </w:rPr>
        <w:tab/>
      </w:r>
      <w:r w:rsidRPr="00F6434B">
        <w:rPr>
          <w:rFonts w:ascii="Arial" w:eastAsia="Times New Roman" w:hAnsi="Arial" w:cs="Arial"/>
          <w:sz w:val="20"/>
          <w:szCs w:val="20"/>
          <w:lang w:val="en-AU"/>
          <w:rPrChange w:id="641" w:author="Hedman Partners" w:date="2023-08-04T11:37:00Z">
            <w:rPr>
              <w:rFonts w:ascii="Times New Roman" w:eastAsia="Times New Roman" w:hAnsi="Times New Roman" w:cs="Times New Roman"/>
              <w:lang w:val="en-AU"/>
            </w:rPr>
          </w:rPrChange>
        </w:rPr>
        <w:tab/>
      </w:r>
      <w:r w:rsidRPr="00F6434B">
        <w:rPr>
          <w:rFonts w:ascii="Arial" w:eastAsia="Times New Roman" w:hAnsi="Arial" w:cs="Arial"/>
          <w:sz w:val="20"/>
          <w:szCs w:val="20"/>
          <w:lang w:val="en-AU"/>
          <w:rPrChange w:id="642" w:author="Hedman Partners" w:date="2023-08-04T11:37:00Z">
            <w:rPr>
              <w:rFonts w:ascii="Times New Roman" w:eastAsia="Times New Roman" w:hAnsi="Times New Roman" w:cs="Times New Roman"/>
              <w:lang w:val="en-AU"/>
            </w:rPr>
          </w:rPrChange>
        </w:rPr>
        <w:tab/>
      </w:r>
      <w:r w:rsidRPr="00F6434B">
        <w:rPr>
          <w:rFonts w:ascii="Arial" w:eastAsia="Times New Roman" w:hAnsi="Arial" w:cs="Arial"/>
          <w:sz w:val="20"/>
          <w:szCs w:val="20"/>
          <w:lang w:val="en-AU"/>
          <w:rPrChange w:id="643" w:author="Hedman Partners" w:date="2023-08-04T11:37:00Z">
            <w:rPr>
              <w:rFonts w:ascii="Times New Roman" w:eastAsia="Times New Roman" w:hAnsi="Times New Roman" w:cs="Times New Roman"/>
              <w:lang w:val="en-AU"/>
            </w:rPr>
          </w:rPrChange>
        </w:rPr>
        <w:tab/>
      </w:r>
      <w:r w:rsidRPr="00F6434B">
        <w:rPr>
          <w:rFonts w:ascii="Arial" w:eastAsia="Times New Roman" w:hAnsi="Arial" w:cs="Arial"/>
          <w:sz w:val="20"/>
          <w:szCs w:val="20"/>
          <w:lang w:val="en-AU"/>
          <w:rPrChange w:id="644" w:author="Hedman Partners" w:date="2023-08-04T11:37:00Z">
            <w:rPr>
              <w:rFonts w:ascii="Times New Roman" w:eastAsia="Times New Roman" w:hAnsi="Times New Roman" w:cs="Times New Roman"/>
              <w:lang w:val="en-AU"/>
            </w:rPr>
          </w:rPrChange>
        </w:rPr>
        <w:tab/>
      </w:r>
      <w:r w:rsidRPr="00F6434B">
        <w:rPr>
          <w:rFonts w:ascii="Arial" w:eastAsia="Times New Roman" w:hAnsi="Arial" w:cs="Arial"/>
          <w:sz w:val="20"/>
          <w:szCs w:val="20"/>
          <w:lang w:val="en-AU"/>
          <w:rPrChange w:id="645" w:author="Hedman Partners" w:date="2023-08-04T11:37:00Z">
            <w:rPr>
              <w:rFonts w:ascii="Times New Roman" w:eastAsia="Times New Roman" w:hAnsi="Times New Roman" w:cs="Times New Roman"/>
              <w:lang w:val="en-AU"/>
            </w:rPr>
          </w:rPrChange>
        </w:rPr>
        <w:tab/>
      </w:r>
    </w:p>
    <w:p w14:paraId="48E90049" w14:textId="77777777" w:rsidR="008B77F7" w:rsidRPr="00F6434B" w:rsidRDefault="008B77F7" w:rsidP="00783968">
      <w:pPr>
        <w:keepNext/>
        <w:widowControl w:val="0"/>
        <w:spacing w:after="0" w:line="240" w:lineRule="auto"/>
        <w:jc w:val="both"/>
        <w:rPr>
          <w:rFonts w:ascii="Arial" w:eastAsia="Times New Roman" w:hAnsi="Arial" w:cs="Arial"/>
          <w:sz w:val="20"/>
          <w:szCs w:val="20"/>
          <w:lang w:val="en-AU" w:eastAsia="ko-KR"/>
          <w:rPrChange w:id="646" w:author="Hedman Partners" w:date="2023-08-04T11:37:00Z">
            <w:rPr>
              <w:rFonts w:ascii="Times New Roman" w:eastAsia="Times New Roman" w:hAnsi="Times New Roman" w:cs="Times New Roman"/>
              <w:lang w:val="en-AU" w:eastAsia="ko-KR"/>
            </w:rPr>
          </w:rPrChange>
        </w:rPr>
      </w:pPr>
    </w:p>
    <w:p w14:paraId="2DBCCF4E" w14:textId="77777777" w:rsidR="008B77F7" w:rsidRPr="00F6434B" w:rsidRDefault="0058345A" w:rsidP="00783968">
      <w:pPr>
        <w:keepNext/>
        <w:widowControl w:val="0"/>
        <w:spacing w:after="0" w:line="240" w:lineRule="auto"/>
        <w:rPr>
          <w:rFonts w:ascii="Arial" w:hAnsi="Arial" w:cs="Arial"/>
          <w:sz w:val="20"/>
          <w:szCs w:val="20"/>
          <w:lang w:val="en-AU"/>
          <w:rPrChange w:id="647" w:author="Hedman Partners" w:date="2023-08-04T11:37:00Z">
            <w:rPr>
              <w:rFonts w:ascii="Times New Roman" w:hAnsi="Times New Roman" w:cs="Times New Roman"/>
              <w:lang w:val="en-AU"/>
            </w:rPr>
          </w:rPrChange>
        </w:rPr>
      </w:pPr>
      <w:r w:rsidRPr="00F6434B">
        <w:rPr>
          <w:rFonts w:ascii="Arial" w:hAnsi="Arial" w:cs="Arial"/>
          <w:sz w:val="20"/>
          <w:szCs w:val="20"/>
          <w:lang w:val="en-AU"/>
          <w:rPrChange w:id="648" w:author="Hedman Partners" w:date="2023-08-04T11:37:00Z">
            <w:rPr>
              <w:rFonts w:ascii="Times New Roman" w:hAnsi="Times New Roman" w:cs="Times New Roman"/>
              <w:lang w:val="en-AU"/>
            </w:rPr>
          </w:rPrChange>
        </w:rPr>
        <w:t>/</w:t>
      </w:r>
      <w:r w:rsidRPr="00F6434B">
        <w:rPr>
          <w:rFonts w:ascii="Arial" w:hAnsi="Arial" w:cs="Arial"/>
          <w:i/>
          <w:sz w:val="20"/>
          <w:szCs w:val="20"/>
          <w:lang w:val="en-AU"/>
          <w:rPrChange w:id="649" w:author="Hedman Partners" w:date="2023-08-04T11:37:00Z">
            <w:rPr>
              <w:rFonts w:ascii="Times New Roman" w:hAnsi="Times New Roman" w:cs="Times New Roman"/>
              <w:i/>
              <w:lang w:val="en-AU"/>
            </w:rPr>
          </w:rPrChange>
        </w:rPr>
        <w:t>digital signature</w:t>
      </w:r>
      <w:r w:rsidRPr="00F6434B">
        <w:rPr>
          <w:rFonts w:ascii="Arial" w:hAnsi="Arial" w:cs="Arial"/>
          <w:sz w:val="20"/>
          <w:szCs w:val="20"/>
          <w:lang w:val="en-AU"/>
          <w:rPrChange w:id="650" w:author="Hedman Partners" w:date="2023-08-04T11:37:00Z">
            <w:rPr>
              <w:rFonts w:ascii="Times New Roman" w:hAnsi="Times New Roman" w:cs="Times New Roman"/>
              <w:lang w:val="en-AU"/>
            </w:rPr>
          </w:rPrChange>
        </w:rPr>
        <w:t>/</w:t>
      </w:r>
      <w:r w:rsidRPr="00F6434B">
        <w:rPr>
          <w:rFonts w:ascii="Arial" w:hAnsi="Arial" w:cs="Arial"/>
          <w:sz w:val="20"/>
          <w:szCs w:val="20"/>
          <w:lang w:val="en-AU"/>
          <w:rPrChange w:id="651" w:author="Hedman Partners" w:date="2023-08-04T11:37:00Z">
            <w:rPr>
              <w:rFonts w:ascii="Times New Roman" w:hAnsi="Times New Roman" w:cs="Times New Roman"/>
              <w:lang w:val="en-AU"/>
            </w:rPr>
          </w:rPrChange>
        </w:rPr>
        <w:tab/>
      </w:r>
      <w:r w:rsidRPr="00F6434B">
        <w:rPr>
          <w:rFonts w:ascii="Arial" w:hAnsi="Arial" w:cs="Arial"/>
          <w:sz w:val="20"/>
          <w:szCs w:val="20"/>
          <w:lang w:val="en-AU"/>
          <w:rPrChange w:id="652" w:author="Hedman Partners" w:date="2023-08-04T11:37:00Z">
            <w:rPr>
              <w:rFonts w:ascii="Times New Roman" w:hAnsi="Times New Roman" w:cs="Times New Roman"/>
              <w:lang w:val="en-AU"/>
            </w:rPr>
          </w:rPrChange>
        </w:rPr>
        <w:tab/>
        <w:t xml:space="preserve">   </w:t>
      </w:r>
      <w:r w:rsidRPr="00F6434B">
        <w:rPr>
          <w:rFonts w:ascii="Arial" w:hAnsi="Arial" w:cs="Arial"/>
          <w:sz w:val="20"/>
          <w:szCs w:val="20"/>
          <w:lang w:val="en-AU"/>
          <w:rPrChange w:id="653" w:author="Hedman Partners" w:date="2023-08-04T11:37:00Z">
            <w:rPr>
              <w:rFonts w:ascii="Times New Roman" w:hAnsi="Times New Roman" w:cs="Times New Roman"/>
              <w:lang w:val="en-AU"/>
            </w:rPr>
          </w:rPrChange>
        </w:rPr>
        <w:tab/>
      </w:r>
      <w:r w:rsidRPr="00F6434B">
        <w:rPr>
          <w:rFonts w:ascii="Arial" w:hAnsi="Arial" w:cs="Arial"/>
          <w:sz w:val="20"/>
          <w:szCs w:val="20"/>
          <w:lang w:val="en-AU"/>
          <w:rPrChange w:id="654" w:author="Hedman Partners" w:date="2023-08-04T11:37:00Z">
            <w:rPr>
              <w:rFonts w:ascii="Times New Roman" w:hAnsi="Times New Roman" w:cs="Times New Roman"/>
              <w:lang w:val="en-AU"/>
            </w:rPr>
          </w:rPrChange>
        </w:rPr>
        <w:tab/>
      </w:r>
      <w:r w:rsidRPr="00F6434B">
        <w:rPr>
          <w:rFonts w:ascii="Arial" w:hAnsi="Arial" w:cs="Arial"/>
          <w:sz w:val="20"/>
          <w:szCs w:val="20"/>
          <w:lang w:val="en-AU"/>
          <w:rPrChange w:id="655" w:author="Hedman Partners" w:date="2023-08-04T11:37:00Z">
            <w:rPr>
              <w:rFonts w:ascii="Times New Roman" w:hAnsi="Times New Roman" w:cs="Times New Roman"/>
              <w:lang w:val="en-AU"/>
            </w:rPr>
          </w:rPrChange>
        </w:rPr>
        <w:tab/>
      </w:r>
    </w:p>
    <w:p w14:paraId="3F69B48F" w14:textId="77777777" w:rsidR="008B77F7" w:rsidRPr="00F6434B" w:rsidRDefault="0058345A" w:rsidP="00783968">
      <w:pPr>
        <w:keepNext/>
        <w:widowControl w:val="0"/>
        <w:tabs>
          <w:tab w:val="left" w:pos="0"/>
        </w:tabs>
        <w:spacing w:after="0" w:line="240" w:lineRule="auto"/>
        <w:rPr>
          <w:rFonts w:ascii="Arial" w:eastAsia="Times New Roman" w:hAnsi="Arial" w:cs="Arial"/>
          <w:sz w:val="20"/>
          <w:szCs w:val="20"/>
          <w:lang w:val="en-AU" w:eastAsia="ko-KR"/>
          <w:rPrChange w:id="656" w:author="Hedman Partners" w:date="2023-08-04T11:37:00Z">
            <w:rPr>
              <w:rFonts w:ascii="Times New Roman" w:eastAsia="Times New Roman" w:hAnsi="Times New Roman" w:cs="Times New Roman"/>
              <w:lang w:val="en-AU" w:eastAsia="ko-KR"/>
            </w:rPr>
          </w:rPrChange>
        </w:rPr>
      </w:pPr>
      <w:r w:rsidRPr="00F6434B">
        <w:rPr>
          <w:rFonts w:ascii="Arial" w:eastAsia="Times New Roman" w:hAnsi="Arial" w:cs="Arial"/>
          <w:sz w:val="20"/>
          <w:szCs w:val="20"/>
          <w:lang w:val="en-AU" w:eastAsia="ko-KR"/>
          <w:rPrChange w:id="657" w:author="Hedman Partners" w:date="2023-08-04T11:37:00Z">
            <w:rPr>
              <w:rFonts w:ascii="Times New Roman" w:eastAsia="Times New Roman" w:hAnsi="Times New Roman" w:cs="Times New Roman"/>
              <w:lang w:val="en-AU" w:eastAsia="ko-KR"/>
            </w:rPr>
          </w:rPrChange>
        </w:rPr>
        <w:t>[</w:t>
      </w:r>
      <w:r w:rsidR="00FC09AD" w:rsidRPr="00F6434B">
        <w:rPr>
          <w:rFonts w:ascii="Arial" w:hAnsi="Arial" w:cs="Arial"/>
          <w:i/>
          <w:sz w:val="20"/>
          <w:szCs w:val="20"/>
          <w:highlight w:val="yellow"/>
          <w:lang w:val="en-AU"/>
          <w:rPrChange w:id="658" w:author="Hedman Partners" w:date="2023-08-04T11:37:00Z">
            <w:rPr>
              <w:rFonts w:ascii="Times New Roman" w:hAnsi="Times New Roman" w:cs="Times New Roman"/>
              <w:i/>
              <w:highlight w:val="yellow"/>
              <w:lang w:val="en-AU"/>
            </w:rPr>
          </w:rPrChange>
        </w:rPr>
        <w:t xml:space="preserve">full name of </w:t>
      </w:r>
      <w:r w:rsidR="00D234F0" w:rsidRPr="00F6434B">
        <w:rPr>
          <w:rFonts w:ascii="Arial" w:hAnsi="Arial" w:cs="Arial"/>
          <w:i/>
          <w:sz w:val="20"/>
          <w:szCs w:val="20"/>
          <w:highlight w:val="yellow"/>
          <w:lang w:val="en-AU"/>
          <w:rPrChange w:id="659" w:author="Hedman Partners" w:date="2023-08-04T11:37:00Z">
            <w:rPr>
              <w:rFonts w:ascii="Times New Roman" w:hAnsi="Times New Roman" w:cs="Times New Roman"/>
              <w:i/>
              <w:highlight w:val="yellow"/>
              <w:lang w:val="en-AU"/>
            </w:rPr>
          </w:rPrChange>
        </w:rPr>
        <w:t>the management board member</w:t>
      </w:r>
      <w:r w:rsidRPr="00F6434B">
        <w:rPr>
          <w:rFonts w:ascii="Arial" w:eastAsia="Times New Roman" w:hAnsi="Arial" w:cs="Arial"/>
          <w:sz w:val="20"/>
          <w:szCs w:val="20"/>
          <w:lang w:val="en-AU" w:eastAsia="ko-KR"/>
          <w:rPrChange w:id="660" w:author="Hedman Partners" w:date="2023-08-04T11:37:00Z">
            <w:rPr>
              <w:rFonts w:ascii="Times New Roman" w:eastAsia="Times New Roman" w:hAnsi="Times New Roman" w:cs="Times New Roman"/>
              <w:lang w:val="en-AU" w:eastAsia="ko-KR"/>
            </w:rPr>
          </w:rPrChange>
        </w:rPr>
        <w:t>]</w:t>
      </w:r>
      <w:r w:rsidRPr="00F6434B">
        <w:rPr>
          <w:rFonts w:ascii="Arial" w:eastAsia="Times New Roman" w:hAnsi="Arial" w:cs="Arial"/>
          <w:sz w:val="20"/>
          <w:szCs w:val="20"/>
          <w:lang w:val="en-AU" w:eastAsia="ko-KR"/>
          <w:rPrChange w:id="661" w:author="Hedman Partners" w:date="2023-08-04T11:37:00Z">
            <w:rPr>
              <w:rFonts w:ascii="Times New Roman" w:eastAsia="Times New Roman" w:hAnsi="Times New Roman" w:cs="Times New Roman"/>
              <w:lang w:val="en-AU" w:eastAsia="ko-KR"/>
            </w:rPr>
          </w:rPrChange>
        </w:rPr>
        <w:tab/>
      </w:r>
      <w:r w:rsidRPr="00F6434B">
        <w:rPr>
          <w:rFonts w:ascii="Arial" w:eastAsia="Times New Roman" w:hAnsi="Arial" w:cs="Arial"/>
          <w:sz w:val="20"/>
          <w:szCs w:val="20"/>
          <w:lang w:val="en-AU" w:eastAsia="ko-KR"/>
          <w:rPrChange w:id="662" w:author="Hedman Partners" w:date="2023-08-04T11:37:00Z">
            <w:rPr>
              <w:rFonts w:ascii="Times New Roman" w:eastAsia="Times New Roman" w:hAnsi="Times New Roman" w:cs="Times New Roman"/>
              <w:lang w:val="en-AU" w:eastAsia="ko-KR"/>
            </w:rPr>
          </w:rPrChange>
        </w:rPr>
        <w:tab/>
      </w:r>
      <w:r w:rsidRPr="00F6434B">
        <w:rPr>
          <w:rFonts w:ascii="Arial" w:eastAsia="Times New Roman" w:hAnsi="Arial" w:cs="Arial"/>
          <w:sz w:val="20"/>
          <w:szCs w:val="20"/>
          <w:lang w:val="en-AU" w:eastAsia="ko-KR"/>
          <w:rPrChange w:id="663" w:author="Hedman Partners" w:date="2023-08-04T11:37:00Z">
            <w:rPr>
              <w:rFonts w:ascii="Times New Roman" w:eastAsia="Times New Roman" w:hAnsi="Times New Roman" w:cs="Times New Roman"/>
              <w:lang w:val="en-AU" w:eastAsia="ko-KR"/>
            </w:rPr>
          </w:rPrChange>
        </w:rPr>
        <w:tab/>
        <w:t xml:space="preserve">   </w:t>
      </w:r>
      <w:r w:rsidRPr="00F6434B">
        <w:rPr>
          <w:rFonts w:ascii="Arial" w:eastAsia="Times New Roman" w:hAnsi="Arial" w:cs="Arial"/>
          <w:sz w:val="20"/>
          <w:szCs w:val="20"/>
          <w:lang w:val="en-AU" w:eastAsia="ko-KR"/>
          <w:rPrChange w:id="664" w:author="Hedman Partners" w:date="2023-08-04T11:37:00Z">
            <w:rPr>
              <w:rFonts w:ascii="Times New Roman" w:eastAsia="Times New Roman" w:hAnsi="Times New Roman" w:cs="Times New Roman"/>
              <w:lang w:val="en-AU" w:eastAsia="ko-KR"/>
            </w:rPr>
          </w:rPrChange>
        </w:rPr>
        <w:tab/>
      </w:r>
      <w:r w:rsidRPr="00F6434B">
        <w:rPr>
          <w:rFonts w:ascii="Arial" w:eastAsia="Times New Roman" w:hAnsi="Arial" w:cs="Arial"/>
          <w:sz w:val="20"/>
          <w:szCs w:val="20"/>
          <w:lang w:val="en-AU" w:eastAsia="ko-KR"/>
          <w:rPrChange w:id="665" w:author="Hedman Partners" w:date="2023-08-04T11:37:00Z">
            <w:rPr>
              <w:rFonts w:ascii="Times New Roman" w:eastAsia="Times New Roman" w:hAnsi="Times New Roman" w:cs="Times New Roman"/>
              <w:lang w:val="en-AU" w:eastAsia="ko-KR"/>
            </w:rPr>
          </w:rPrChange>
        </w:rPr>
        <w:tab/>
      </w:r>
      <w:r w:rsidRPr="00F6434B">
        <w:rPr>
          <w:rFonts w:ascii="Arial" w:eastAsia="Times New Roman" w:hAnsi="Arial" w:cs="Arial"/>
          <w:sz w:val="20"/>
          <w:szCs w:val="20"/>
          <w:lang w:val="en-AU" w:eastAsia="ko-KR"/>
          <w:rPrChange w:id="666" w:author="Hedman Partners" w:date="2023-08-04T11:37:00Z">
            <w:rPr>
              <w:rFonts w:ascii="Times New Roman" w:eastAsia="Times New Roman" w:hAnsi="Times New Roman" w:cs="Times New Roman"/>
              <w:lang w:val="en-AU" w:eastAsia="ko-KR"/>
            </w:rPr>
          </w:rPrChange>
        </w:rPr>
        <w:tab/>
      </w:r>
      <w:r w:rsidRPr="00F6434B">
        <w:rPr>
          <w:rFonts w:ascii="Arial" w:eastAsia="Times New Roman" w:hAnsi="Arial" w:cs="Arial"/>
          <w:sz w:val="20"/>
          <w:szCs w:val="20"/>
          <w:lang w:val="en-AU" w:eastAsia="ko-KR"/>
          <w:rPrChange w:id="667" w:author="Hedman Partners" w:date="2023-08-04T11:37:00Z">
            <w:rPr>
              <w:rFonts w:ascii="Times New Roman" w:eastAsia="Times New Roman" w:hAnsi="Times New Roman" w:cs="Times New Roman"/>
              <w:lang w:val="en-AU" w:eastAsia="ko-KR"/>
            </w:rPr>
          </w:rPrChange>
        </w:rPr>
        <w:tab/>
        <w:t xml:space="preserve">             </w:t>
      </w:r>
    </w:p>
    <w:p w14:paraId="5540A7E4" w14:textId="77777777" w:rsidR="008B77F7" w:rsidRPr="00F6434B" w:rsidRDefault="00FC09AD" w:rsidP="00783968">
      <w:pPr>
        <w:keepNext/>
        <w:widowControl w:val="0"/>
        <w:tabs>
          <w:tab w:val="left" w:pos="0"/>
        </w:tabs>
        <w:spacing w:after="0" w:line="240" w:lineRule="auto"/>
        <w:rPr>
          <w:rFonts w:ascii="Arial" w:eastAsia="Times New Roman" w:hAnsi="Arial" w:cs="Arial"/>
          <w:sz w:val="20"/>
          <w:szCs w:val="20"/>
          <w:lang w:val="en-AU"/>
          <w:rPrChange w:id="668" w:author="Hedman Partners" w:date="2023-08-04T11:37:00Z">
            <w:rPr>
              <w:rFonts w:ascii="Times New Roman" w:eastAsia="Times New Roman" w:hAnsi="Times New Roman" w:cs="Times New Roman"/>
              <w:lang w:val="en-AU"/>
            </w:rPr>
          </w:rPrChange>
        </w:rPr>
      </w:pPr>
      <w:r w:rsidRPr="00F6434B">
        <w:rPr>
          <w:rFonts w:ascii="Arial" w:eastAsia="Times New Roman" w:hAnsi="Arial" w:cs="Arial"/>
          <w:sz w:val="20"/>
          <w:szCs w:val="20"/>
          <w:lang w:val="en-AU" w:eastAsia="ko-KR"/>
          <w:rPrChange w:id="669" w:author="Hedman Partners" w:date="2023-08-04T11:37:00Z">
            <w:rPr>
              <w:rFonts w:ascii="Times New Roman" w:eastAsia="Times New Roman" w:hAnsi="Times New Roman" w:cs="Times New Roman"/>
              <w:lang w:val="en-AU" w:eastAsia="ko-KR"/>
            </w:rPr>
          </w:rPrChange>
        </w:rPr>
        <w:t xml:space="preserve">Member of the </w:t>
      </w:r>
      <w:r w:rsidR="0058345A" w:rsidRPr="00F6434B">
        <w:rPr>
          <w:rFonts w:ascii="Arial" w:eastAsia="Times New Roman" w:hAnsi="Arial" w:cs="Arial"/>
          <w:sz w:val="20"/>
          <w:szCs w:val="20"/>
          <w:lang w:val="en-AU" w:eastAsia="ko-KR"/>
          <w:rPrChange w:id="670" w:author="Hedman Partners" w:date="2023-08-04T11:37:00Z">
            <w:rPr>
              <w:rFonts w:ascii="Times New Roman" w:eastAsia="Times New Roman" w:hAnsi="Times New Roman" w:cs="Times New Roman"/>
              <w:lang w:val="en-AU" w:eastAsia="ko-KR"/>
            </w:rPr>
          </w:rPrChange>
        </w:rPr>
        <w:t>management board</w:t>
      </w:r>
    </w:p>
    <w:p w14:paraId="2C75BCC8" w14:textId="77777777" w:rsidR="008B77F7" w:rsidRPr="00F6434B" w:rsidRDefault="0058345A" w:rsidP="00783968">
      <w:pPr>
        <w:keepNext/>
        <w:widowControl w:val="0"/>
        <w:spacing w:after="0" w:line="240" w:lineRule="auto"/>
        <w:rPr>
          <w:rFonts w:ascii="Arial" w:eastAsia="Times New Roman" w:hAnsi="Arial" w:cs="Arial"/>
          <w:sz w:val="20"/>
          <w:szCs w:val="20"/>
          <w:lang w:val="en-AU"/>
          <w:rPrChange w:id="671" w:author="Hedman Partners" w:date="2023-08-04T11:37:00Z">
            <w:rPr>
              <w:rFonts w:ascii="Times New Roman" w:eastAsia="Times New Roman" w:hAnsi="Times New Roman" w:cs="Times New Roman"/>
              <w:lang w:val="en-AU"/>
            </w:rPr>
          </w:rPrChange>
        </w:rPr>
      </w:pPr>
      <w:r w:rsidRPr="00F6434B">
        <w:rPr>
          <w:rFonts w:ascii="Arial" w:eastAsia="Times New Roman" w:hAnsi="Arial" w:cs="Arial"/>
          <w:sz w:val="20"/>
          <w:szCs w:val="20"/>
          <w:lang w:val="en-AU"/>
          <w:rPrChange w:id="672" w:author="Hedman Partners" w:date="2023-08-04T11:37:00Z">
            <w:rPr>
              <w:rFonts w:ascii="Times New Roman" w:eastAsia="Times New Roman" w:hAnsi="Times New Roman" w:cs="Times New Roman"/>
              <w:lang w:val="en-AU"/>
            </w:rPr>
          </w:rPrChange>
        </w:rPr>
        <w:t>[</w:t>
      </w:r>
      <w:r w:rsidR="00FC09AD" w:rsidRPr="00F6434B">
        <w:rPr>
          <w:rFonts w:ascii="Arial" w:eastAsia="Times New Roman" w:hAnsi="Arial" w:cs="Arial"/>
          <w:i/>
          <w:sz w:val="20"/>
          <w:szCs w:val="20"/>
          <w:highlight w:val="yellow"/>
          <w:lang w:val="en-AU"/>
          <w:rPrChange w:id="673" w:author="Hedman Partners" w:date="2023-08-04T11:37:00Z">
            <w:rPr>
              <w:rFonts w:ascii="Times New Roman" w:eastAsia="Times New Roman" w:hAnsi="Times New Roman" w:cs="Times New Roman"/>
              <w:i/>
              <w:highlight w:val="yellow"/>
              <w:lang w:val="en-AU"/>
            </w:rPr>
          </w:rPrChange>
        </w:rPr>
        <w:t>n</w:t>
      </w:r>
      <w:r w:rsidR="00D234F0" w:rsidRPr="00F6434B">
        <w:rPr>
          <w:rFonts w:ascii="Arial" w:eastAsia="Times New Roman" w:hAnsi="Arial" w:cs="Arial"/>
          <w:i/>
          <w:sz w:val="20"/>
          <w:szCs w:val="20"/>
          <w:highlight w:val="yellow"/>
          <w:lang w:val="en-AU"/>
          <w:rPrChange w:id="674" w:author="Hedman Partners" w:date="2023-08-04T11:37:00Z">
            <w:rPr>
              <w:rFonts w:ascii="Times New Roman" w:eastAsia="Times New Roman" w:hAnsi="Times New Roman" w:cs="Times New Roman"/>
              <w:i/>
              <w:highlight w:val="yellow"/>
              <w:lang w:val="en-AU"/>
            </w:rPr>
          </w:rPrChange>
        </w:rPr>
        <w:t>ame of the Company</w:t>
      </w:r>
      <w:r w:rsidRPr="00F6434B">
        <w:rPr>
          <w:rFonts w:ascii="Arial" w:eastAsia="Times New Roman" w:hAnsi="Arial" w:cs="Arial"/>
          <w:sz w:val="20"/>
          <w:szCs w:val="20"/>
          <w:lang w:val="en-AU"/>
          <w:rPrChange w:id="675" w:author="Hedman Partners" w:date="2023-08-04T11:37:00Z">
            <w:rPr>
              <w:rFonts w:ascii="Times New Roman" w:eastAsia="Times New Roman" w:hAnsi="Times New Roman" w:cs="Times New Roman"/>
              <w:lang w:val="en-AU"/>
            </w:rPr>
          </w:rPrChange>
        </w:rPr>
        <w:t>]</w:t>
      </w:r>
      <w:r w:rsidRPr="00F6434B">
        <w:rPr>
          <w:rFonts w:ascii="Arial" w:hAnsi="Arial" w:cs="Arial"/>
          <w:sz w:val="20"/>
          <w:szCs w:val="20"/>
          <w:lang w:val="en-AU"/>
          <w:rPrChange w:id="676" w:author="Hedman Partners" w:date="2023-08-04T11:37:00Z">
            <w:rPr>
              <w:rFonts w:ascii="Times New Roman" w:hAnsi="Times New Roman" w:cs="Times New Roman"/>
              <w:lang w:val="en-AU"/>
            </w:rPr>
          </w:rPrChange>
        </w:rPr>
        <w:tab/>
      </w:r>
      <w:r w:rsidRPr="00F6434B">
        <w:rPr>
          <w:rFonts w:ascii="Arial" w:hAnsi="Arial" w:cs="Arial"/>
          <w:sz w:val="20"/>
          <w:szCs w:val="20"/>
          <w:lang w:val="en-AU"/>
          <w:rPrChange w:id="677" w:author="Hedman Partners" w:date="2023-08-04T11:37:00Z">
            <w:rPr>
              <w:rFonts w:ascii="Times New Roman" w:hAnsi="Times New Roman" w:cs="Times New Roman"/>
              <w:lang w:val="en-AU"/>
            </w:rPr>
          </w:rPrChange>
        </w:rPr>
        <w:tab/>
      </w:r>
      <w:r w:rsidRPr="00F6434B">
        <w:rPr>
          <w:rFonts w:ascii="Arial" w:hAnsi="Arial" w:cs="Arial"/>
          <w:sz w:val="20"/>
          <w:szCs w:val="20"/>
          <w:lang w:val="en-AU"/>
          <w:rPrChange w:id="678" w:author="Hedman Partners" w:date="2023-08-04T11:37:00Z">
            <w:rPr>
              <w:rFonts w:ascii="Times New Roman" w:hAnsi="Times New Roman" w:cs="Times New Roman"/>
              <w:lang w:val="en-AU"/>
            </w:rPr>
          </w:rPrChange>
        </w:rPr>
        <w:tab/>
      </w:r>
      <w:r w:rsidRPr="00F6434B">
        <w:rPr>
          <w:rFonts w:ascii="Arial" w:hAnsi="Arial" w:cs="Arial"/>
          <w:sz w:val="20"/>
          <w:szCs w:val="20"/>
          <w:lang w:val="en-AU"/>
          <w:rPrChange w:id="679" w:author="Hedman Partners" w:date="2023-08-04T11:37:00Z">
            <w:rPr>
              <w:rFonts w:ascii="Times New Roman" w:hAnsi="Times New Roman" w:cs="Times New Roman"/>
              <w:lang w:val="en-AU"/>
            </w:rPr>
          </w:rPrChange>
        </w:rPr>
        <w:tab/>
      </w:r>
      <w:r w:rsidRPr="00F6434B">
        <w:rPr>
          <w:rFonts w:ascii="Arial" w:hAnsi="Arial" w:cs="Arial"/>
          <w:sz w:val="20"/>
          <w:szCs w:val="20"/>
          <w:lang w:val="en-AU"/>
          <w:rPrChange w:id="680" w:author="Hedman Partners" w:date="2023-08-04T11:37:00Z">
            <w:rPr>
              <w:rFonts w:ascii="Times New Roman" w:hAnsi="Times New Roman" w:cs="Times New Roman"/>
              <w:lang w:val="en-AU"/>
            </w:rPr>
          </w:rPrChange>
        </w:rPr>
        <w:tab/>
      </w:r>
      <w:r w:rsidRPr="00F6434B">
        <w:rPr>
          <w:rFonts w:ascii="Arial" w:hAnsi="Arial" w:cs="Arial"/>
          <w:sz w:val="20"/>
          <w:szCs w:val="20"/>
          <w:lang w:val="en-AU"/>
          <w:rPrChange w:id="681" w:author="Hedman Partners" w:date="2023-08-04T11:37:00Z">
            <w:rPr>
              <w:rFonts w:ascii="Times New Roman" w:hAnsi="Times New Roman" w:cs="Times New Roman"/>
              <w:lang w:val="en-AU"/>
            </w:rPr>
          </w:rPrChange>
        </w:rPr>
        <w:tab/>
      </w:r>
      <w:r w:rsidRPr="00F6434B">
        <w:rPr>
          <w:rFonts w:ascii="Arial" w:hAnsi="Arial" w:cs="Arial"/>
          <w:sz w:val="20"/>
          <w:szCs w:val="20"/>
          <w:lang w:val="en-AU"/>
          <w:rPrChange w:id="682" w:author="Hedman Partners" w:date="2023-08-04T11:37:00Z">
            <w:rPr>
              <w:rFonts w:ascii="Times New Roman" w:hAnsi="Times New Roman" w:cs="Times New Roman"/>
              <w:lang w:val="en-AU"/>
            </w:rPr>
          </w:rPrChange>
        </w:rPr>
        <w:tab/>
      </w:r>
      <w:r w:rsidRPr="00F6434B">
        <w:rPr>
          <w:rFonts w:ascii="Arial" w:hAnsi="Arial" w:cs="Arial"/>
          <w:sz w:val="20"/>
          <w:szCs w:val="20"/>
          <w:lang w:val="en-AU"/>
          <w:rPrChange w:id="683" w:author="Hedman Partners" w:date="2023-08-04T11:37:00Z">
            <w:rPr>
              <w:rFonts w:ascii="Times New Roman" w:hAnsi="Times New Roman" w:cs="Times New Roman"/>
              <w:lang w:val="en-AU"/>
            </w:rPr>
          </w:rPrChange>
        </w:rPr>
        <w:tab/>
      </w:r>
    </w:p>
    <w:p w14:paraId="3BD80E29" w14:textId="77777777" w:rsidR="000529E5" w:rsidRPr="00F6434B" w:rsidRDefault="000529E5" w:rsidP="00783968">
      <w:pPr>
        <w:keepNext/>
        <w:widowControl w:val="0"/>
        <w:spacing w:after="0" w:line="240" w:lineRule="auto"/>
        <w:jc w:val="both"/>
        <w:rPr>
          <w:rFonts w:ascii="Arial" w:hAnsi="Arial" w:cs="Arial"/>
          <w:sz w:val="20"/>
          <w:szCs w:val="20"/>
          <w:lang w:val="en-AU"/>
          <w:rPrChange w:id="684" w:author="Hedman Partners" w:date="2023-08-04T11:37:00Z">
            <w:rPr>
              <w:rFonts w:ascii="Times New Roman" w:hAnsi="Times New Roman" w:cs="Times New Roman"/>
              <w:lang w:val="en-AU"/>
            </w:rPr>
          </w:rPrChange>
        </w:rPr>
      </w:pPr>
    </w:p>
    <w:sectPr w:rsidR="000529E5" w:rsidRPr="00F6434B" w:rsidSect="00C97FA3">
      <w:footerReference w:type="default" r:id="rId8"/>
      <w:headerReference w:type="firs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0540B" w14:textId="77777777" w:rsidR="008E7E7E" w:rsidRDefault="008E7E7E" w:rsidP="00D234F0">
      <w:pPr>
        <w:spacing w:after="0" w:line="240" w:lineRule="auto"/>
      </w:pPr>
      <w:r>
        <w:separator/>
      </w:r>
    </w:p>
  </w:endnote>
  <w:endnote w:type="continuationSeparator" w:id="0">
    <w:p w14:paraId="0AD5DC5C" w14:textId="77777777" w:rsidR="008E7E7E" w:rsidRDefault="008E7E7E" w:rsidP="00D23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Arial Unicode MS"/>
    <w:panose1 w:val="02020803070505020304"/>
    <w:charset w:val="00"/>
    <w:family w:val="roman"/>
    <w:notTrueType/>
    <w:pitch w:val="default"/>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32252744"/>
      <w:docPartObj>
        <w:docPartGallery w:val="Page Numbers (Bottom of Page)"/>
        <w:docPartUnique/>
      </w:docPartObj>
    </w:sdtPr>
    <w:sdtContent>
      <w:p w14:paraId="2549810D" w14:textId="77777777" w:rsidR="000F670A" w:rsidRPr="00D234F0" w:rsidRDefault="00DA5E44" w:rsidP="00D234F0">
        <w:pPr>
          <w:pStyle w:val="Footer"/>
          <w:jc w:val="center"/>
          <w:rPr>
            <w:rFonts w:ascii="Times New Roman" w:hAnsi="Times New Roman" w:cs="Times New Roman"/>
          </w:rPr>
        </w:pPr>
        <w:r w:rsidRPr="00D234F0">
          <w:rPr>
            <w:rFonts w:ascii="Times New Roman" w:hAnsi="Times New Roman" w:cs="Times New Roman"/>
          </w:rPr>
          <w:fldChar w:fldCharType="begin"/>
        </w:r>
        <w:r w:rsidR="000F670A" w:rsidRPr="00D234F0">
          <w:rPr>
            <w:rFonts w:ascii="Times New Roman" w:hAnsi="Times New Roman" w:cs="Times New Roman"/>
          </w:rPr>
          <w:instrText xml:space="preserve"> PAGE   \* MERGEFORMAT </w:instrText>
        </w:r>
        <w:r w:rsidRPr="00D234F0">
          <w:rPr>
            <w:rFonts w:ascii="Times New Roman" w:hAnsi="Times New Roman" w:cs="Times New Roman"/>
          </w:rPr>
          <w:fldChar w:fldCharType="separate"/>
        </w:r>
        <w:r w:rsidR="0052758D">
          <w:rPr>
            <w:rFonts w:ascii="Times New Roman" w:hAnsi="Times New Roman" w:cs="Times New Roman"/>
            <w:noProof/>
          </w:rPr>
          <w:t>2</w:t>
        </w:r>
        <w:r w:rsidRPr="00D234F0">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206DD" w14:textId="77777777" w:rsidR="008E7E7E" w:rsidRDefault="008E7E7E" w:rsidP="00D234F0">
      <w:pPr>
        <w:spacing w:after="0" w:line="240" w:lineRule="auto"/>
      </w:pPr>
      <w:r>
        <w:separator/>
      </w:r>
    </w:p>
  </w:footnote>
  <w:footnote w:type="continuationSeparator" w:id="0">
    <w:p w14:paraId="378C23FC" w14:textId="77777777" w:rsidR="008E7E7E" w:rsidRDefault="008E7E7E" w:rsidP="00D234F0">
      <w:pPr>
        <w:spacing w:after="0" w:line="240" w:lineRule="auto"/>
      </w:pPr>
      <w:r>
        <w:continuationSeparator/>
      </w:r>
    </w:p>
  </w:footnote>
  <w:footnote w:id="1">
    <w:p w14:paraId="05F25FB5" w14:textId="006DE340" w:rsidR="00826082" w:rsidRPr="00F6434B" w:rsidRDefault="00826082" w:rsidP="00F6434B">
      <w:pPr>
        <w:pStyle w:val="CommentText"/>
        <w:jc w:val="both"/>
        <w:rPr>
          <w:rFonts w:ascii="Arial" w:hAnsi="Arial" w:cs="Arial"/>
          <w:sz w:val="18"/>
          <w:szCs w:val="18"/>
          <w:lang w:val="en-GB"/>
          <w:rPrChange w:id="443" w:author="Hedman Partners" w:date="2023-08-04T11:38:00Z">
            <w:rPr>
              <w:lang w:val="en-GB"/>
            </w:rPr>
          </w:rPrChange>
        </w:rPr>
        <w:pPrChange w:id="444" w:author="Hedman Partners" w:date="2023-08-04T11:38:00Z">
          <w:pPr>
            <w:pStyle w:val="CommentText"/>
          </w:pPr>
        </w:pPrChange>
      </w:pPr>
      <w:r w:rsidRPr="00F6434B">
        <w:rPr>
          <w:rStyle w:val="FootnoteReference"/>
          <w:rFonts w:ascii="Arial" w:hAnsi="Arial" w:cs="Arial"/>
          <w:sz w:val="18"/>
          <w:szCs w:val="18"/>
          <w:rPrChange w:id="445" w:author="Hedman Partners" w:date="2023-08-04T11:38:00Z">
            <w:rPr>
              <w:rStyle w:val="FootnoteReference"/>
            </w:rPr>
          </w:rPrChange>
        </w:rPr>
        <w:footnoteRef/>
      </w:r>
      <w:r w:rsidRPr="00F6434B">
        <w:rPr>
          <w:rFonts w:ascii="Arial" w:hAnsi="Arial" w:cs="Arial"/>
          <w:sz w:val="18"/>
          <w:szCs w:val="18"/>
          <w:rPrChange w:id="446" w:author="Hedman Partners" w:date="2023-08-04T11:38:00Z">
            <w:rPr/>
          </w:rPrChange>
        </w:rPr>
        <w:t xml:space="preserve"> </w:t>
      </w:r>
      <w:r w:rsidRPr="00F6434B">
        <w:rPr>
          <w:rFonts w:ascii="Arial" w:hAnsi="Arial" w:cs="Arial"/>
          <w:sz w:val="18"/>
          <w:szCs w:val="18"/>
          <w:lang w:val="en-GB"/>
          <w:rPrChange w:id="447" w:author="Hedman Partners" w:date="2023-08-04T11:38:00Z">
            <w:rPr>
              <w:lang w:val="en-GB"/>
            </w:rPr>
          </w:rPrChange>
        </w:rPr>
        <w:t xml:space="preserve">One of the most important elements to regulate with a Founders’ agreement is the procedure that follows if one of the Founders leaves the Company. The clause below sets forth the most simplistic clause for such instances in Estonian start-up practice, whereby 1/36 of the shares vests each month.NOTE: If the Company is not registered in the </w:t>
      </w:r>
      <w:del w:id="448" w:author="Hedman Partners" w:date="2023-08-04T11:39:00Z">
        <w:r w:rsidRPr="00F6434B" w:rsidDel="00853D43">
          <w:rPr>
            <w:rFonts w:ascii="Arial" w:hAnsi="Arial" w:cs="Arial"/>
            <w:sz w:val="18"/>
            <w:szCs w:val="18"/>
            <w:lang w:val="en-GB"/>
            <w:rPrChange w:id="449" w:author="Hedman Partners" w:date="2023-08-04T11:38:00Z">
              <w:rPr>
                <w:lang w:val="en-GB"/>
              </w:rPr>
            </w:rPrChange>
          </w:rPr>
          <w:delText>EVK (</w:delText>
        </w:r>
      </w:del>
      <w:r w:rsidRPr="00F6434B">
        <w:rPr>
          <w:rFonts w:ascii="Arial" w:hAnsi="Arial" w:cs="Arial"/>
          <w:sz w:val="18"/>
          <w:szCs w:val="18"/>
          <w:lang w:val="en-GB"/>
          <w:rPrChange w:id="450" w:author="Hedman Partners" w:date="2023-08-04T11:38:00Z">
            <w:rPr>
              <w:lang w:val="en-GB"/>
            </w:rPr>
          </w:rPrChange>
        </w:rPr>
        <w:t>Estonian Central Registry of Securities</w:t>
      </w:r>
      <w:del w:id="451" w:author="Hedman Partners" w:date="2023-08-04T11:39:00Z">
        <w:r w:rsidRPr="00F6434B" w:rsidDel="00853D43">
          <w:rPr>
            <w:rFonts w:ascii="Arial" w:hAnsi="Arial" w:cs="Arial"/>
            <w:sz w:val="18"/>
            <w:szCs w:val="18"/>
            <w:lang w:val="en-GB"/>
            <w:rPrChange w:id="452" w:author="Hedman Partners" w:date="2023-08-04T11:38:00Z">
              <w:rPr>
                <w:lang w:val="en-GB"/>
              </w:rPr>
            </w:rPrChange>
          </w:rPr>
          <w:delText>)</w:delText>
        </w:r>
      </w:del>
      <w:r w:rsidRPr="00F6434B">
        <w:rPr>
          <w:rFonts w:ascii="Arial" w:hAnsi="Arial" w:cs="Arial"/>
          <w:sz w:val="18"/>
          <w:szCs w:val="18"/>
          <w:lang w:val="en-GB"/>
          <w:rPrChange w:id="453" w:author="Hedman Partners" w:date="2023-08-04T11:38:00Z">
            <w:rPr>
              <w:lang w:val="en-GB"/>
            </w:rPr>
          </w:rPrChange>
        </w:rPr>
        <w:t xml:space="preserve">, then the Agreement must be notarised in order for this section to be legally enforceable. </w:t>
      </w:r>
    </w:p>
    <w:p w14:paraId="3E4E59FA" w14:textId="77777777" w:rsidR="00826082" w:rsidRPr="00826082" w:rsidRDefault="00826082" w:rsidP="00826082">
      <w:pPr>
        <w:pStyle w:val="FootnoteText"/>
      </w:pPr>
      <w:r w:rsidRPr="00F6434B">
        <w:rPr>
          <w:rFonts w:ascii="Arial" w:hAnsi="Arial" w:cs="Arial"/>
          <w:sz w:val="18"/>
          <w:szCs w:val="18"/>
          <w:lang w:val="en-GB"/>
          <w:rPrChange w:id="454" w:author="Hedman Partners" w:date="2023-08-04T11:38:00Z">
            <w:rPr>
              <w:lang w:val="en-GB"/>
            </w:rPr>
          </w:rPrChange>
        </w:rPr>
        <w:t xml:space="preserve"> </w:t>
      </w:r>
      <w:r w:rsidRPr="00F6434B">
        <w:rPr>
          <w:rFonts w:ascii="Arial" w:hAnsi="Arial" w:cs="Arial"/>
          <w:sz w:val="18"/>
          <w:szCs w:val="18"/>
          <w:highlight w:val="yellow"/>
          <w:lang w:val="en-GB"/>
          <w:rPrChange w:id="455" w:author="Hedman Partners" w:date="2023-08-04T11:38:00Z">
            <w:rPr>
              <w:highlight w:val="yellow"/>
              <w:lang w:val="en-GB"/>
            </w:rPr>
          </w:rPrChange>
        </w:rPr>
        <w:t>(NB! This footnote should be deleted before using the template.)</w:t>
      </w:r>
      <w:r w:rsidRPr="00826082">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2F98A" w14:textId="77777777" w:rsidR="00C97FA3" w:rsidRDefault="00C97FA3" w:rsidP="00C97FA3">
    <w:pPr>
      <w:pStyle w:val="Header"/>
      <w:jc w:val="center"/>
    </w:pPr>
    <w:r>
      <w:rPr>
        <w:noProof/>
        <w:lang w:eastAsia="et-EE"/>
      </w:rPr>
      <w:drawing>
        <wp:inline distT="0" distB="0" distL="0" distR="0" wp14:anchorId="6150D06C" wp14:editId="745898FF">
          <wp:extent cx="2286000" cy="324051"/>
          <wp:effectExtent l="19050" t="0" r="0" b="0"/>
          <wp:docPr id="2" name="Picture 1" descr="hl-logo-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logo-light.png"/>
                  <pic:cNvPicPr/>
                </pic:nvPicPr>
                <pic:blipFill>
                  <a:blip r:embed="rId1"/>
                  <a:stretch>
                    <a:fillRect/>
                  </a:stretch>
                </pic:blipFill>
                <pic:spPr>
                  <a:xfrm>
                    <a:off x="0" y="0"/>
                    <a:ext cx="2285244" cy="3239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98C1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isLgl/>
      <w:lvlText w:val="%1."/>
      <w:lvlJc w:val="left"/>
      <w:pPr>
        <w:tabs>
          <w:tab w:val="num" w:pos="680"/>
        </w:tabs>
        <w:ind w:left="680" w:firstLine="0"/>
      </w:pPr>
      <w:rPr>
        <w:rFonts w:hint="default"/>
        <w:b/>
        <w:color w:val="000000"/>
        <w:position w:val="0"/>
        <w:sz w:val="22"/>
      </w:rPr>
    </w:lvl>
    <w:lvl w:ilvl="1">
      <w:start w:val="1"/>
      <w:numFmt w:val="decimal"/>
      <w:isLgl/>
      <w:lvlText w:val="%1.%2"/>
      <w:lvlJc w:val="left"/>
      <w:pPr>
        <w:tabs>
          <w:tab w:val="num" w:pos="680"/>
        </w:tabs>
        <w:ind w:left="680" w:firstLine="680"/>
      </w:pPr>
      <w:rPr>
        <w:rFonts w:hint="default"/>
        <w:b/>
        <w:color w:val="000000"/>
        <w:position w:val="0"/>
        <w:sz w:val="22"/>
      </w:rPr>
    </w:lvl>
    <w:lvl w:ilvl="2">
      <w:start w:val="1"/>
      <w:numFmt w:val="decimal"/>
      <w:isLgl/>
      <w:lvlText w:val="%1.%2.%3"/>
      <w:lvlJc w:val="left"/>
      <w:pPr>
        <w:tabs>
          <w:tab w:val="num" w:pos="680"/>
        </w:tabs>
        <w:ind w:left="680" w:firstLine="680"/>
      </w:pPr>
      <w:rPr>
        <w:rFonts w:hint="default"/>
        <w:b/>
        <w:color w:val="000000"/>
        <w:position w:val="0"/>
        <w:sz w:val="22"/>
      </w:rPr>
    </w:lvl>
    <w:lvl w:ilvl="3">
      <w:start w:val="1"/>
      <w:numFmt w:val="lowerLetter"/>
      <w:lvlText w:val="(%4)"/>
      <w:lvlJc w:val="left"/>
      <w:pPr>
        <w:tabs>
          <w:tab w:val="num" w:pos="680"/>
        </w:tabs>
        <w:ind w:left="680" w:firstLine="680"/>
      </w:pPr>
      <w:rPr>
        <w:rFonts w:hint="default"/>
        <w:color w:val="000000"/>
        <w:position w:val="0"/>
        <w:sz w:val="22"/>
      </w:rPr>
    </w:lvl>
    <w:lvl w:ilvl="4">
      <w:start w:val="1"/>
      <w:numFmt w:val="lowerRoman"/>
      <w:lvlText w:val="(%5)"/>
      <w:lvlJc w:val="left"/>
      <w:pPr>
        <w:tabs>
          <w:tab w:val="num" w:pos="680"/>
        </w:tabs>
        <w:ind w:left="680" w:firstLine="680"/>
      </w:pPr>
      <w:rPr>
        <w:rFonts w:hint="default"/>
        <w:color w:val="000000"/>
        <w:position w:val="0"/>
        <w:sz w:val="22"/>
      </w:rPr>
    </w:lvl>
    <w:lvl w:ilvl="5">
      <w:start w:val="1"/>
      <w:numFmt w:val="decimal"/>
      <w:isLgl/>
      <w:suff w:val="nothing"/>
      <w:lvlText w:val="(%6)"/>
      <w:lvlJc w:val="left"/>
      <w:pPr>
        <w:ind w:left="0" w:firstLine="0"/>
      </w:pPr>
      <w:rPr>
        <w:rFonts w:hint="default"/>
        <w:color w:val="000000"/>
        <w:position w:val="0"/>
        <w:sz w:val="22"/>
      </w:rPr>
    </w:lvl>
    <w:lvl w:ilvl="6">
      <w:start w:val="1"/>
      <w:numFmt w:val="decimal"/>
      <w:isLgl/>
      <w:lvlText w:val="(%6)%7"/>
      <w:lvlJc w:val="left"/>
      <w:pPr>
        <w:tabs>
          <w:tab w:val="num" w:pos="680"/>
        </w:tabs>
        <w:ind w:left="680" w:firstLine="4080"/>
      </w:pPr>
      <w:rPr>
        <w:rFonts w:hint="default"/>
        <w:color w:val="000000"/>
        <w:position w:val="0"/>
        <w:sz w:val="22"/>
      </w:rPr>
    </w:lvl>
    <w:lvl w:ilvl="7">
      <w:start w:val="1"/>
      <w:numFmt w:val="decimal"/>
      <w:isLgl/>
      <w:lvlText w:val="(%6)%7.%8"/>
      <w:lvlJc w:val="left"/>
      <w:pPr>
        <w:tabs>
          <w:tab w:val="num" w:pos="680"/>
        </w:tabs>
        <w:ind w:left="680" w:firstLine="4760"/>
      </w:pPr>
      <w:rPr>
        <w:rFonts w:hint="default"/>
        <w:color w:val="000000"/>
        <w:position w:val="0"/>
        <w:sz w:val="22"/>
      </w:rPr>
    </w:lvl>
    <w:lvl w:ilvl="8">
      <w:start w:val="1"/>
      <w:numFmt w:val="decimal"/>
      <w:isLgl/>
      <w:suff w:val="nothing"/>
      <w:lvlText w:val="(%6)%7.%8.%9"/>
      <w:lvlJc w:val="left"/>
      <w:pPr>
        <w:ind w:left="0" w:firstLine="0"/>
      </w:pPr>
      <w:rPr>
        <w:rFonts w:hint="default"/>
        <w:color w:val="000000"/>
        <w:position w:val="0"/>
        <w:sz w:val="22"/>
      </w:rPr>
    </w:lvl>
  </w:abstractNum>
  <w:abstractNum w:abstractNumId="2"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3"/>
    <w:multiLevelType w:val="multilevel"/>
    <w:tmpl w:val="894EE875"/>
    <w:lvl w:ilvl="0">
      <w:start w:val="2"/>
      <w:numFmt w:val="lowerLetter"/>
      <w:lvlText w:val="%1)"/>
      <w:lvlJc w:val="left"/>
      <w:pPr>
        <w:tabs>
          <w:tab w:val="num" w:pos="238"/>
        </w:tabs>
        <w:ind w:left="238" w:firstLine="0"/>
      </w:pPr>
      <w:rPr>
        <w:rFonts w:hint="default"/>
        <w:position w:val="0"/>
      </w:rPr>
    </w:lvl>
    <w:lvl w:ilvl="1">
      <w:start w:val="1"/>
      <w:numFmt w:val="lowerLetter"/>
      <w:lvlText w:val="%2)"/>
      <w:lvlJc w:val="left"/>
      <w:pPr>
        <w:tabs>
          <w:tab w:val="num" w:pos="238"/>
        </w:tabs>
        <w:ind w:left="238" w:firstLine="720"/>
      </w:pPr>
      <w:rPr>
        <w:rFonts w:hint="default"/>
        <w:position w:val="0"/>
      </w:rPr>
    </w:lvl>
    <w:lvl w:ilvl="2">
      <w:start w:val="1"/>
      <w:numFmt w:val="lowerLetter"/>
      <w:lvlText w:val="%3)"/>
      <w:lvlJc w:val="left"/>
      <w:pPr>
        <w:tabs>
          <w:tab w:val="num" w:pos="238"/>
        </w:tabs>
        <w:ind w:left="238" w:firstLine="1440"/>
      </w:pPr>
      <w:rPr>
        <w:rFonts w:hint="default"/>
        <w:position w:val="0"/>
      </w:rPr>
    </w:lvl>
    <w:lvl w:ilvl="3">
      <w:start w:val="1"/>
      <w:numFmt w:val="lowerLetter"/>
      <w:lvlText w:val="%4)"/>
      <w:lvlJc w:val="left"/>
      <w:pPr>
        <w:tabs>
          <w:tab w:val="num" w:pos="238"/>
        </w:tabs>
        <w:ind w:left="238" w:firstLine="2160"/>
      </w:pPr>
      <w:rPr>
        <w:rFonts w:hint="default"/>
        <w:position w:val="0"/>
      </w:rPr>
    </w:lvl>
    <w:lvl w:ilvl="4">
      <w:start w:val="1"/>
      <w:numFmt w:val="lowerLetter"/>
      <w:lvlText w:val="%5)"/>
      <w:lvlJc w:val="left"/>
      <w:pPr>
        <w:tabs>
          <w:tab w:val="num" w:pos="238"/>
        </w:tabs>
        <w:ind w:left="238" w:firstLine="2880"/>
      </w:pPr>
      <w:rPr>
        <w:rFonts w:hint="default"/>
        <w:position w:val="0"/>
      </w:rPr>
    </w:lvl>
    <w:lvl w:ilvl="5">
      <w:start w:val="1"/>
      <w:numFmt w:val="lowerLetter"/>
      <w:lvlText w:val="%6)"/>
      <w:lvlJc w:val="left"/>
      <w:pPr>
        <w:tabs>
          <w:tab w:val="num" w:pos="238"/>
        </w:tabs>
        <w:ind w:left="238" w:firstLine="3600"/>
      </w:pPr>
      <w:rPr>
        <w:rFonts w:hint="default"/>
        <w:position w:val="0"/>
      </w:rPr>
    </w:lvl>
    <w:lvl w:ilvl="6">
      <w:start w:val="1"/>
      <w:numFmt w:val="lowerLetter"/>
      <w:lvlText w:val="%7)"/>
      <w:lvlJc w:val="left"/>
      <w:pPr>
        <w:tabs>
          <w:tab w:val="num" w:pos="238"/>
        </w:tabs>
        <w:ind w:left="238" w:firstLine="4320"/>
      </w:pPr>
      <w:rPr>
        <w:rFonts w:hint="default"/>
        <w:position w:val="0"/>
      </w:rPr>
    </w:lvl>
    <w:lvl w:ilvl="7">
      <w:start w:val="1"/>
      <w:numFmt w:val="lowerLetter"/>
      <w:lvlText w:val="%8)"/>
      <w:lvlJc w:val="left"/>
      <w:pPr>
        <w:tabs>
          <w:tab w:val="num" w:pos="238"/>
        </w:tabs>
        <w:ind w:left="238" w:firstLine="5040"/>
      </w:pPr>
      <w:rPr>
        <w:rFonts w:hint="default"/>
        <w:position w:val="0"/>
      </w:rPr>
    </w:lvl>
    <w:lvl w:ilvl="8">
      <w:start w:val="1"/>
      <w:numFmt w:val="lowerLetter"/>
      <w:lvlText w:val="%9)"/>
      <w:lvlJc w:val="left"/>
      <w:pPr>
        <w:tabs>
          <w:tab w:val="num" w:pos="238"/>
        </w:tabs>
        <w:ind w:left="238" w:firstLine="5760"/>
      </w:pPr>
      <w:rPr>
        <w:rFonts w:hint="default"/>
        <w:position w:val="0"/>
      </w:rPr>
    </w:lvl>
  </w:abstractNum>
  <w:abstractNum w:abstractNumId="4" w15:restartNumberingAfterBreak="0">
    <w:nsid w:val="00000004"/>
    <w:multiLevelType w:val="multilevel"/>
    <w:tmpl w:val="894EE876"/>
    <w:lvl w:ilvl="0">
      <w:start w:val="10"/>
      <w:numFmt w:val="decimal"/>
      <w:isLgl/>
      <w:lvlText w:val="%1."/>
      <w:lvlJc w:val="left"/>
      <w:pPr>
        <w:tabs>
          <w:tab w:val="num" w:pos="680"/>
        </w:tabs>
        <w:ind w:left="680" w:firstLine="0"/>
      </w:pPr>
      <w:rPr>
        <w:rFonts w:hint="default"/>
        <w:b/>
        <w:color w:val="000000"/>
        <w:position w:val="0"/>
        <w:sz w:val="22"/>
      </w:rPr>
    </w:lvl>
    <w:lvl w:ilvl="1">
      <w:start w:val="1"/>
      <w:numFmt w:val="decimal"/>
      <w:isLgl/>
      <w:suff w:val="nothing"/>
      <w:lvlText w:val="%1.%2"/>
      <w:lvlJc w:val="left"/>
      <w:pPr>
        <w:ind w:left="0" w:firstLine="720"/>
      </w:pPr>
      <w:rPr>
        <w:rFonts w:hint="default"/>
        <w:b/>
        <w:color w:val="000000"/>
        <w:position w:val="0"/>
        <w:sz w:val="22"/>
      </w:rPr>
    </w:lvl>
    <w:lvl w:ilvl="2">
      <w:start w:val="1"/>
      <w:numFmt w:val="decimal"/>
      <w:isLgl/>
      <w:lvlText w:val="%1.%2.%3"/>
      <w:lvlJc w:val="left"/>
      <w:pPr>
        <w:tabs>
          <w:tab w:val="num" w:pos="680"/>
        </w:tabs>
        <w:ind w:left="680" w:firstLine="680"/>
      </w:pPr>
      <w:rPr>
        <w:rFonts w:hint="default"/>
        <w:b/>
        <w:color w:val="000000"/>
        <w:position w:val="0"/>
        <w:sz w:val="22"/>
      </w:rPr>
    </w:lvl>
    <w:lvl w:ilvl="3">
      <w:start w:val="1"/>
      <w:numFmt w:val="lowerLetter"/>
      <w:lvlText w:val="(%4)"/>
      <w:lvlJc w:val="left"/>
      <w:pPr>
        <w:tabs>
          <w:tab w:val="num" w:pos="680"/>
        </w:tabs>
        <w:ind w:left="680" w:firstLine="680"/>
      </w:pPr>
      <w:rPr>
        <w:rFonts w:hint="default"/>
        <w:color w:val="000000"/>
        <w:position w:val="0"/>
        <w:sz w:val="22"/>
      </w:rPr>
    </w:lvl>
    <w:lvl w:ilvl="4">
      <w:start w:val="1"/>
      <w:numFmt w:val="lowerRoman"/>
      <w:lvlText w:val="(%5)"/>
      <w:lvlJc w:val="left"/>
      <w:pPr>
        <w:tabs>
          <w:tab w:val="num" w:pos="680"/>
        </w:tabs>
        <w:ind w:left="680" w:firstLine="680"/>
      </w:pPr>
      <w:rPr>
        <w:rFonts w:hint="default"/>
        <w:color w:val="000000"/>
        <w:position w:val="0"/>
        <w:sz w:val="22"/>
      </w:rPr>
    </w:lvl>
    <w:lvl w:ilvl="5">
      <w:start w:val="1"/>
      <w:numFmt w:val="decimal"/>
      <w:isLgl/>
      <w:suff w:val="nothing"/>
      <w:lvlText w:val="(%6)"/>
      <w:lvlJc w:val="left"/>
      <w:pPr>
        <w:ind w:left="0" w:firstLine="0"/>
      </w:pPr>
      <w:rPr>
        <w:rFonts w:hint="default"/>
        <w:color w:val="000000"/>
        <w:position w:val="0"/>
        <w:sz w:val="22"/>
      </w:rPr>
    </w:lvl>
    <w:lvl w:ilvl="6">
      <w:start w:val="1"/>
      <w:numFmt w:val="decimal"/>
      <w:isLgl/>
      <w:lvlText w:val="(%6)%7"/>
      <w:lvlJc w:val="left"/>
      <w:pPr>
        <w:tabs>
          <w:tab w:val="num" w:pos="680"/>
        </w:tabs>
        <w:ind w:left="680" w:firstLine="4080"/>
      </w:pPr>
      <w:rPr>
        <w:rFonts w:hint="default"/>
        <w:color w:val="000000"/>
        <w:position w:val="0"/>
        <w:sz w:val="22"/>
      </w:rPr>
    </w:lvl>
    <w:lvl w:ilvl="7">
      <w:start w:val="1"/>
      <w:numFmt w:val="decimal"/>
      <w:isLgl/>
      <w:lvlText w:val="(%6)%7.%8"/>
      <w:lvlJc w:val="left"/>
      <w:pPr>
        <w:tabs>
          <w:tab w:val="num" w:pos="680"/>
        </w:tabs>
        <w:ind w:left="680" w:firstLine="4760"/>
      </w:pPr>
      <w:rPr>
        <w:rFonts w:hint="default"/>
        <w:color w:val="000000"/>
        <w:position w:val="0"/>
        <w:sz w:val="22"/>
      </w:rPr>
    </w:lvl>
    <w:lvl w:ilvl="8">
      <w:start w:val="1"/>
      <w:numFmt w:val="decimal"/>
      <w:isLgl/>
      <w:suff w:val="nothing"/>
      <w:lvlText w:val="(%6)%7.%8.%9"/>
      <w:lvlJc w:val="left"/>
      <w:pPr>
        <w:ind w:left="0" w:firstLine="0"/>
      </w:pPr>
      <w:rPr>
        <w:rFonts w:hint="default"/>
        <w:color w:val="000000"/>
        <w:position w:val="0"/>
        <w:sz w:val="22"/>
      </w:rPr>
    </w:lvl>
  </w:abstractNum>
  <w:abstractNum w:abstractNumId="5"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4A03F1"/>
    <w:multiLevelType w:val="multilevel"/>
    <w:tmpl w:val="39C48070"/>
    <w:lvl w:ilvl="0">
      <w:start w:val="1"/>
      <w:numFmt w:val="decimal"/>
      <w:lvlRestart w:val="0"/>
      <w:lvlText w:val="%1."/>
      <w:lvlJc w:val="left"/>
      <w:pPr>
        <w:tabs>
          <w:tab w:val="num" w:pos="964"/>
        </w:tabs>
        <w:ind w:left="964" w:hanging="964"/>
      </w:pPr>
      <w:rPr>
        <w:rFonts w:hint="default"/>
      </w:rPr>
    </w:lvl>
    <w:lvl w:ilvl="1">
      <w:start w:val="1"/>
      <w:numFmt w:val="decimal"/>
      <w:pStyle w:val="4thlevellist"/>
      <w:lvlText w:val="%1.%2."/>
      <w:lvlJc w:val="left"/>
      <w:pPr>
        <w:tabs>
          <w:tab w:val="num" w:pos="1674"/>
        </w:tabs>
        <w:ind w:left="1674" w:hanging="964"/>
      </w:pPr>
      <w:rPr>
        <w:rFonts w:hint="default"/>
        <w:b w:val="0"/>
        <w:sz w:val="22"/>
        <w:szCs w:val="22"/>
      </w:rPr>
    </w:lvl>
    <w:lvl w:ilvl="2">
      <w:start w:val="1"/>
      <w:numFmt w:val="decimal"/>
      <w:lvlText w:val="%1.%2.%3."/>
      <w:lvlJc w:val="left"/>
      <w:pPr>
        <w:tabs>
          <w:tab w:val="num" w:pos="964"/>
        </w:tabs>
        <w:ind w:left="964" w:hanging="964"/>
      </w:pPr>
      <w:rPr>
        <w:rFonts w:hint="default"/>
        <w:b w:val="0"/>
        <w:i w:val="0"/>
      </w:rPr>
    </w:lvl>
    <w:lvl w:ilvl="3">
      <w:start w:val="1"/>
      <w:numFmt w:val="lowerLetter"/>
      <w:lvlText w:val="(%4)"/>
      <w:lvlJc w:val="left"/>
      <w:pPr>
        <w:tabs>
          <w:tab w:val="num" w:pos="1928"/>
        </w:tabs>
        <w:ind w:left="1928" w:hanging="851"/>
      </w:pPr>
      <w:rPr>
        <w:rFonts w:hint="default"/>
      </w:rPr>
    </w:lvl>
    <w:lvl w:ilvl="4">
      <w:start w:val="1"/>
      <w:numFmt w:val="lowerLetter"/>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A145CCC"/>
    <w:multiLevelType w:val="hybridMultilevel"/>
    <w:tmpl w:val="585EA862"/>
    <w:lvl w:ilvl="0" w:tplc="56AEEA9A">
      <w:start w:val="1"/>
      <w:numFmt w:val="decimal"/>
      <w:lvlText w:val="%1."/>
      <w:lvlJc w:val="left"/>
      <w:pPr>
        <w:ind w:left="720" w:hanging="360"/>
      </w:pPr>
      <w:rPr>
        <w:b/>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0C348D7"/>
    <w:multiLevelType w:val="multilevel"/>
    <w:tmpl w:val="894EE877"/>
    <w:lvl w:ilvl="0">
      <w:start w:val="10"/>
      <w:numFmt w:val="decimal"/>
      <w:isLgl/>
      <w:lvlText w:val="%1."/>
      <w:lvlJc w:val="left"/>
      <w:pPr>
        <w:tabs>
          <w:tab w:val="num" w:pos="680"/>
        </w:tabs>
        <w:ind w:left="680" w:firstLine="0"/>
      </w:pPr>
      <w:rPr>
        <w:rFonts w:hint="default"/>
        <w:b/>
        <w:color w:val="000000"/>
        <w:position w:val="0"/>
        <w:sz w:val="22"/>
      </w:rPr>
    </w:lvl>
    <w:lvl w:ilvl="1">
      <w:start w:val="3"/>
      <w:numFmt w:val="decimal"/>
      <w:isLgl/>
      <w:lvlText w:val="%1.%2"/>
      <w:lvlJc w:val="left"/>
      <w:pPr>
        <w:tabs>
          <w:tab w:val="num" w:pos="680"/>
        </w:tabs>
        <w:ind w:left="680" w:firstLine="680"/>
      </w:pPr>
      <w:rPr>
        <w:rFonts w:hint="default"/>
        <w:b/>
        <w:color w:val="000000"/>
        <w:position w:val="0"/>
        <w:sz w:val="22"/>
      </w:rPr>
    </w:lvl>
    <w:lvl w:ilvl="2">
      <w:start w:val="1"/>
      <w:numFmt w:val="decimal"/>
      <w:isLgl/>
      <w:lvlText w:val="%1.%2.%3"/>
      <w:lvlJc w:val="left"/>
      <w:pPr>
        <w:tabs>
          <w:tab w:val="num" w:pos="680"/>
        </w:tabs>
        <w:ind w:left="680" w:firstLine="680"/>
      </w:pPr>
      <w:rPr>
        <w:rFonts w:hint="default"/>
        <w:b/>
        <w:color w:val="000000"/>
        <w:position w:val="0"/>
        <w:sz w:val="22"/>
      </w:rPr>
    </w:lvl>
    <w:lvl w:ilvl="3">
      <w:start w:val="1"/>
      <w:numFmt w:val="lowerLetter"/>
      <w:lvlText w:val="(%4)"/>
      <w:lvlJc w:val="left"/>
      <w:pPr>
        <w:tabs>
          <w:tab w:val="num" w:pos="680"/>
        </w:tabs>
        <w:ind w:left="680" w:firstLine="680"/>
      </w:pPr>
      <w:rPr>
        <w:rFonts w:hint="default"/>
        <w:color w:val="000000"/>
        <w:position w:val="0"/>
        <w:sz w:val="22"/>
      </w:rPr>
    </w:lvl>
    <w:lvl w:ilvl="4">
      <w:start w:val="1"/>
      <w:numFmt w:val="lowerRoman"/>
      <w:lvlText w:val="(%5)"/>
      <w:lvlJc w:val="left"/>
      <w:pPr>
        <w:tabs>
          <w:tab w:val="num" w:pos="680"/>
        </w:tabs>
        <w:ind w:left="680" w:firstLine="680"/>
      </w:pPr>
      <w:rPr>
        <w:rFonts w:hint="default"/>
        <w:color w:val="000000"/>
        <w:position w:val="0"/>
        <w:sz w:val="22"/>
      </w:rPr>
    </w:lvl>
    <w:lvl w:ilvl="5">
      <w:start w:val="1"/>
      <w:numFmt w:val="decimal"/>
      <w:isLgl/>
      <w:suff w:val="nothing"/>
      <w:lvlText w:val="(%6)"/>
      <w:lvlJc w:val="left"/>
      <w:pPr>
        <w:ind w:left="0" w:firstLine="0"/>
      </w:pPr>
      <w:rPr>
        <w:rFonts w:hint="default"/>
        <w:color w:val="000000"/>
        <w:position w:val="0"/>
        <w:sz w:val="22"/>
      </w:rPr>
    </w:lvl>
    <w:lvl w:ilvl="6">
      <w:start w:val="1"/>
      <w:numFmt w:val="decimal"/>
      <w:isLgl/>
      <w:lvlText w:val="(%6)%7"/>
      <w:lvlJc w:val="left"/>
      <w:pPr>
        <w:tabs>
          <w:tab w:val="num" w:pos="680"/>
        </w:tabs>
        <w:ind w:left="680" w:firstLine="4080"/>
      </w:pPr>
      <w:rPr>
        <w:rFonts w:hint="default"/>
        <w:color w:val="000000"/>
        <w:position w:val="0"/>
        <w:sz w:val="22"/>
      </w:rPr>
    </w:lvl>
    <w:lvl w:ilvl="7">
      <w:start w:val="1"/>
      <w:numFmt w:val="decimal"/>
      <w:isLgl/>
      <w:lvlText w:val="(%6)%7.%8"/>
      <w:lvlJc w:val="left"/>
      <w:pPr>
        <w:tabs>
          <w:tab w:val="num" w:pos="680"/>
        </w:tabs>
        <w:ind w:left="680" w:firstLine="4760"/>
      </w:pPr>
      <w:rPr>
        <w:rFonts w:hint="default"/>
        <w:color w:val="000000"/>
        <w:position w:val="0"/>
        <w:sz w:val="22"/>
      </w:rPr>
    </w:lvl>
    <w:lvl w:ilvl="8">
      <w:start w:val="1"/>
      <w:numFmt w:val="decimal"/>
      <w:isLgl/>
      <w:suff w:val="nothing"/>
      <w:lvlText w:val="(%6)%7.%8.%9"/>
      <w:lvlJc w:val="left"/>
      <w:pPr>
        <w:ind w:left="0" w:firstLine="0"/>
      </w:pPr>
      <w:rPr>
        <w:rFonts w:hint="default"/>
        <w:color w:val="000000"/>
        <w:position w:val="0"/>
        <w:sz w:val="22"/>
      </w:rPr>
    </w:lvl>
  </w:abstractNum>
  <w:abstractNum w:abstractNumId="9" w15:restartNumberingAfterBreak="0">
    <w:nsid w:val="126B4F8B"/>
    <w:multiLevelType w:val="multilevel"/>
    <w:tmpl w:val="894EE877"/>
    <w:lvl w:ilvl="0">
      <w:start w:val="10"/>
      <w:numFmt w:val="decimal"/>
      <w:isLgl/>
      <w:lvlText w:val="%1."/>
      <w:lvlJc w:val="left"/>
      <w:pPr>
        <w:tabs>
          <w:tab w:val="num" w:pos="680"/>
        </w:tabs>
        <w:ind w:left="680" w:firstLine="0"/>
      </w:pPr>
      <w:rPr>
        <w:rFonts w:hint="default"/>
        <w:b/>
        <w:color w:val="000000"/>
        <w:position w:val="0"/>
        <w:sz w:val="22"/>
      </w:rPr>
    </w:lvl>
    <w:lvl w:ilvl="1">
      <w:start w:val="3"/>
      <w:numFmt w:val="decimal"/>
      <w:isLgl/>
      <w:lvlText w:val="%1.%2"/>
      <w:lvlJc w:val="left"/>
      <w:pPr>
        <w:tabs>
          <w:tab w:val="num" w:pos="680"/>
        </w:tabs>
        <w:ind w:left="680" w:firstLine="680"/>
      </w:pPr>
      <w:rPr>
        <w:rFonts w:hint="default"/>
        <w:b/>
        <w:color w:val="000000"/>
        <w:position w:val="0"/>
        <w:sz w:val="22"/>
      </w:rPr>
    </w:lvl>
    <w:lvl w:ilvl="2">
      <w:start w:val="1"/>
      <w:numFmt w:val="decimal"/>
      <w:isLgl/>
      <w:lvlText w:val="%1.%2.%3"/>
      <w:lvlJc w:val="left"/>
      <w:pPr>
        <w:tabs>
          <w:tab w:val="num" w:pos="680"/>
        </w:tabs>
        <w:ind w:left="680" w:firstLine="680"/>
      </w:pPr>
      <w:rPr>
        <w:rFonts w:hint="default"/>
        <w:b/>
        <w:color w:val="000000"/>
        <w:position w:val="0"/>
        <w:sz w:val="22"/>
      </w:rPr>
    </w:lvl>
    <w:lvl w:ilvl="3">
      <w:start w:val="1"/>
      <w:numFmt w:val="lowerLetter"/>
      <w:lvlText w:val="(%4)"/>
      <w:lvlJc w:val="left"/>
      <w:pPr>
        <w:tabs>
          <w:tab w:val="num" w:pos="680"/>
        </w:tabs>
        <w:ind w:left="680" w:firstLine="680"/>
      </w:pPr>
      <w:rPr>
        <w:rFonts w:hint="default"/>
        <w:color w:val="000000"/>
        <w:position w:val="0"/>
        <w:sz w:val="22"/>
      </w:rPr>
    </w:lvl>
    <w:lvl w:ilvl="4">
      <w:start w:val="1"/>
      <w:numFmt w:val="lowerRoman"/>
      <w:lvlText w:val="(%5)"/>
      <w:lvlJc w:val="left"/>
      <w:pPr>
        <w:tabs>
          <w:tab w:val="num" w:pos="680"/>
        </w:tabs>
        <w:ind w:left="680" w:firstLine="680"/>
      </w:pPr>
      <w:rPr>
        <w:rFonts w:hint="default"/>
        <w:color w:val="000000"/>
        <w:position w:val="0"/>
        <w:sz w:val="22"/>
      </w:rPr>
    </w:lvl>
    <w:lvl w:ilvl="5">
      <w:start w:val="1"/>
      <w:numFmt w:val="decimal"/>
      <w:isLgl/>
      <w:suff w:val="nothing"/>
      <w:lvlText w:val="(%6)"/>
      <w:lvlJc w:val="left"/>
      <w:pPr>
        <w:ind w:left="0" w:firstLine="0"/>
      </w:pPr>
      <w:rPr>
        <w:rFonts w:hint="default"/>
        <w:color w:val="000000"/>
        <w:position w:val="0"/>
        <w:sz w:val="22"/>
      </w:rPr>
    </w:lvl>
    <w:lvl w:ilvl="6">
      <w:start w:val="1"/>
      <w:numFmt w:val="decimal"/>
      <w:isLgl/>
      <w:lvlText w:val="(%6)%7"/>
      <w:lvlJc w:val="left"/>
      <w:pPr>
        <w:tabs>
          <w:tab w:val="num" w:pos="680"/>
        </w:tabs>
        <w:ind w:left="680" w:firstLine="4080"/>
      </w:pPr>
      <w:rPr>
        <w:rFonts w:hint="default"/>
        <w:color w:val="000000"/>
        <w:position w:val="0"/>
        <w:sz w:val="22"/>
      </w:rPr>
    </w:lvl>
    <w:lvl w:ilvl="7">
      <w:start w:val="1"/>
      <w:numFmt w:val="decimal"/>
      <w:isLgl/>
      <w:lvlText w:val="(%6)%7.%8"/>
      <w:lvlJc w:val="left"/>
      <w:pPr>
        <w:tabs>
          <w:tab w:val="num" w:pos="680"/>
        </w:tabs>
        <w:ind w:left="680" w:firstLine="4760"/>
      </w:pPr>
      <w:rPr>
        <w:rFonts w:hint="default"/>
        <w:color w:val="000000"/>
        <w:position w:val="0"/>
        <w:sz w:val="22"/>
      </w:rPr>
    </w:lvl>
    <w:lvl w:ilvl="8">
      <w:start w:val="1"/>
      <w:numFmt w:val="decimal"/>
      <w:isLgl/>
      <w:suff w:val="nothing"/>
      <w:lvlText w:val="(%6)%7.%8.%9"/>
      <w:lvlJc w:val="left"/>
      <w:pPr>
        <w:ind w:left="0" w:firstLine="0"/>
      </w:pPr>
      <w:rPr>
        <w:rFonts w:hint="default"/>
        <w:color w:val="000000"/>
        <w:position w:val="0"/>
        <w:sz w:val="22"/>
      </w:rPr>
    </w:lvl>
  </w:abstractNum>
  <w:abstractNum w:abstractNumId="10" w15:restartNumberingAfterBreak="0">
    <w:nsid w:val="1BE25D0A"/>
    <w:multiLevelType w:val="hybridMultilevel"/>
    <w:tmpl w:val="73002E6E"/>
    <w:lvl w:ilvl="0" w:tplc="0240CC04">
      <w:start w:val="1"/>
      <w:numFmt w:val="decimal"/>
      <w:lvlText w:val="%1."/>
      <w:lvlJc w:val="left"/>
      <w:pPr>
        <w:ind w:left="644" w:hanging="360"/>
      </w:pPr>
      <w:rPr>
        <w:rFonts w:hint="default"/>
        <w:b/>
      </w:rPr>
    </w:lvl>
    <w:lvl w:ilvl="1" w:tplc="849237D4">
      <w:start w:val="1"/>
      <w:numFmt w:val="decimal"/>
      <w:lvlText w:val="3.%2."/>
      <w:lvlJc w:val="left"/>
      <w:pPr>
        <w:ind w:left="1440" w:hanging="360"/>
      </w:pPr>
      <w:rPr>
        <w:rFonts w:hint="default"/>
      </w:r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2ED07AD"/>
    <w:multiLevelType w:val="hybridMultilevel"/>
    <w:tmpl w:val="EEEC6320"/>
    <w:lvl w:ilvl="0" w:tplc="0240CC04">
      <w:start w:val="1"/>
      <w:numFmt w:val="decimal"/>
      <w:lvlText w:val="%1."/>
      <w:lvlJc w:val="left"/>
      <w:pPr>
        <w:ind w:left="720" w:hanging="360"/>
      </w:pPr>
      <w:rPr>
        <w:rFonts w:hint="default"/>
        <w:b/>
      </w:rPr>
    </w:lvl>
    <w:lvl w:ilvl="1" w:tplc="0425000F">
      <w:start w:val="1"/>
      <w:numFmt w:val="decimal"/>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5B66064"/>
    <w:multiLevelType w:val="hybridMultilevel"/>
    <w:tmpl w:val="5382380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7F93DE7"/>
    <w:multiLevelType w:val="multilevel"/>
    <w:tmpl w:val="894EE877"/>
    <w:lvl w:ilvl="0">
      <w:start w:val="10"/>
      <w:numFmt w:val="decimal"/>
      <w:isLgl/>
      <w:lvlText w:val="%1."/>
      <w:lvlJc w:val="left"/>
      <w:pPr>
        <w:tabs>
          <w:tab w:val="num" w:pos="680"/>
        </w:tabs>
        <w:ind w:left="680" w:firstLine="0"/>
      </w:pPr>
      <w:rPr>
        <w:rFonts w:hint="default"/>
        <w:b/>
        <w:color w:val="000000"/>
        <w:position w:val="0"/>
        <w:sz w:val="22"/>
      </w:rPr>
    </w:lvl>
    <w:lvl w:ilvl="1">
      <w:start w:val="3"/>
      <w:numFmt w:val="decimal"/>
      <w:isLgl/>
      <w:lvlText w:val="%1.%2"/>
      <w:lvlJc w:val="left"/>
      <w:pPr>
        <w:tabs>
          <w:tab w:val="num" w:pos="680"/>
        </w:tabs>
        <w:ind w:left="680" w:firstLine="680"/>
      </w:pPr>
      <w:rPr>
        <w:rFonts w:hint="default"/>
        <w:b/>
        <w:color w:val="000000"/>
        <w:position w:val="0"/>
        <w:sz w:val="22"/>
      </w:rPr>
    </w:lvl>
    <w:lvl w:ilvl="2">
      <w:start w:val="1"/>
      <w:numFmt w:val="decimal"/>
      <w:isLgl/>
      <w:lvlText w:val="%1.%2.%3"/>
      <w:lvlJc w:val="left"/>
      <w:pPr>
        <w:tabs>
          <w:tab w:val="num" w:pos="680"/>
        </w:tabs>
        <w:ind w:left="680" w:firstLine="680"/>
      </w:pPr>
      <w:rPr>
        <w:rFonts w:hint="default"/>
        <w:b/>
        <w:color w:val="000000"/>
        <w:position w:val="0"/>
        <w:sz w:val="22"/>
      </w:rPr>
    </w:lvl>
    <w:lvl w:ilvl="3">
      <w:start w:val="1"/>
      <w:numFmt w:val="lowerLetter"/>
      <w:lvlText w:val="(%4)"/>
      <w:lvlJc w:val="left"/>
      <w:pPr>
        <w:tabs>
          <w:tab w:val="num" w:pos="680"/>
        </w:tabs>
        <w:ind w:left="680" w:firstLine="680"/>
      </w:pPr>
      <w:rPr>
        <w:rFonts w:hint="default"/>
        <w:color w:val="000000"/>
        <w:position w:val="0"/>
        <w:sz w:val="22"/>
      </w:rPr>
    </w:lvl>
    <w:lvl w:ilvl="4">
      <w:start w:val="1"/>
      <w:numFmt w:val="lowerRoman"/>
      <w:lvlText w:val="(%5)"/>
      <w:lvlJc w:val="left"/>
      <w:pPr>
        <w:tabs>
          <w:tab w:val="num" w:pos="680"/>
        </w:tabs>
        <w:ind w:left="680" w:firstLine="680"/>
      </w:pPr>
      <w:rPr>
        <w:rFonts w:hint="default"/>
        <w:color w:val="000000"/>
        <w:position w:val="0"/>
        <w:sz w:val="22"/>
      </w:rPr>
    </w:lvl>
    <w:lvl w:ilvl="5">
      <w:start w:val="1"/>
      <w:numFmt w:val="decimal"/>
      <w:isLgl/>
      <w:suff w:val="nothing"/>
      <w:lvlText w:val="(%6)"/>
      <w:lvlJc w:val="left"/>
      <w:pPr>
        <w:ind w:left="0" w:firstLine="0"/>
      </w:pPr>
      <w:rPr>
        <w:rFonts w:hint="default"/>
        <w:color w:val="000000"/>
        <w:position w:val="0"/>
        <w:sz w:val="22"/>
      </w:rPr>
    </w:lvl>
    <w:lvl w:ilvl="6">
      <w:start w:val="1"/>
      <w:numFmt w:val="decimal"/>
      <w:isLgl/>
      <w:lvlText w:val="(%6)%7"/>
      <w:lvlJc w:val="left"/>
      <w:pPr>
        <w:tabs>
          <w:tab w:val="num" w:pos="680"/>
        </w:tabs>
        <w:ind w:left="680" w:firstLine="4080"/>
      </w:pPr>
      <w:rPr>
        <w:rFonts w:hint="default"/>
        <w:color w:val="000000"/>
        <w:position w:val="0"/>
        <w:sz w:val="22"/>
      </w:rPr>
    </w:lvl>
    <w:lvl w:ilvl="7">
      <w:start w:val="1"/>
      <w:numFmt w:val="decimal"/>
      <w:isLgl/>
      <w:lvlText w:val="(%6)%7.%8"/>
      <w:lvlJc w:val="left"/>
      <w:pPr>
        <w:tabs>
          <w:tab w:val="num" w:pos="680"/>
        </w:tabs>
        <w:ind w:left="680" w:firstLine="4760"/>
      </w:pPr>
      <w:rPr>
        <w:rFonts w:hint="default"/>
        <w:color w:val="000000"/>
        <w:position w:val="0"/>
        <w:sz w:val="22"/>
      </w:rPr>
    </w:lvl>
    <w:lvl w:ilvl="8">
      <w:start w:val="1"/>
      <w:numFmt w:val="decimal"/>
      <w:isLgl/>
      <w:suff w:val="nothing"/>
      <w:lvlText w:val="(%6)%7.%8.%9"/>
      <w:lvlJc w:val="left"/>
      <w:pPr>
        <w:ind w:left="0" w:firstLine="0"/>
      </w:pPr>
      <w:rPr>
        <w:rFonts w:hint="default"/>
        <w:color w:val="000000"/>
        <w:position w:val="0"/>
        <w:sz w:val="22"/>
      </w:rPr>
    </w:lvl>
  </w:abstractNum>
  <w:abstractNum w:abstractNumId="14" w15:restartNumberingAfterBreak="0">
    <w:nsid w:val="36B172DF"/>
    <w:multiLevelType w:val="hybridMultilevel"/>
    <w:tmpl w:val="3C5625FA"/>
    <w:lvl w:ilvl="0" w:tplc="809C65A0">
      <w:numFmt w:val="bullet"/>
      <w:pStyle w:val="WBLevel1Heading"/>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8F26107"/>
    <w:multiLevelType w:val="hybridMultilevel"/>
    <w:tmpl w:val="4380FC98"/>
    <w:lvl w:ilvl="0" w:tplc="AB2AEAFA">
      <w:start w:val="1"/>
      <w:numFmt w:val="lowerLetter"/>
      <w:lvlText w:val="(%1)"/>
      <w:lvlJc w:val="left"/>
      <w:pPr>
        <w:ind w:left="1400" w:hanging="360"/>
      </w:pPr>
      <w:rPr>
        <w:rFonts w:eastAsiaTheme="minorHAnsi" w:hint="default"/>
      </w:rPr>
    </w:lvl>
    <w:lvl w:ilvl="1" w:tplc="04250019" w:tentative="1">
      <w:start w:val="1"/>
      <w:numFmt w:val="lowerLetter"/>
      <w:lvlText w:val="%2."/>
      <w:lvlJc w:val="left"/>
      <w:pPr>
        <w:ind w:left="2120" w:hanging="360"/>
      </w:pPr>
    </w:lvl>
    <w:lvl w:ilvl="2" w:tplc="0425001B" w:tentative="1">
      <w:start w:val="1"/>
      <w:numFmt w:val="lowerRoman"/>
      <w:lvlText w:val="%3."/>
      <w:lvlJc w:val="right"/>
      <w:pPr>
        <w:ind w:left="2840" w:hanging="180"/>
      </w:pPr>
    </w:lvl>
    <w:lvl w:ilvl="3" w:tplc="0425000F" w:tentative="1">
      <w:start w:val="1"/>
      <w:numFmt w:val="decimal"/>
      <w:lvlText w:val="%4."/>
      <w:lvlJc w:val="left"/>
      <w:pPr>
        <w:ind w:left="3560" w:hanging="360"/>
      </w:pPr>
    </w:lvl>
    <w:lvl w:ilvl="4" w:tplc="04250019" w:tentative="1">
      <w:start w:val="1"/>
      <w:numFmt w:val="lowerLetter"/>
      <w:lvlText w:val="%5."/>
      <w:lvlJc w:val="left"/>
      <w:pPr>
        <w:ind w:left="4280" w:hanging="360"/>
      </w:pPr>
    </w:lvl>
    <w:lvl w:ilvl="5" w:tplc="0425001B" w:tentative="1">
      <w:start w:val="1"/>
      <w:numFmt w:val="lowerRoman"/>
      <w:lvlText w:val="%6."/>
      <w:lvlJc w:val="right"/>
      <w:pPr>
        <w:ind w:left="5000" w:hanging="180"/>
      </w:pPr>
    </w:lvl>
    <w:lvl w:ilvl="6" w:tplc="0425000F" w:tentative="1">
      <w:start w:val="1"/>
      <w:numFmt w:val="decimal"/>
      <w:lvlText w:val="%7."/>
      <w:lvlJc w:val="left"/>
      <w:pPr>
        <w:ind w:left="5720" w:hanging="360"/>
      </w:pPr>
    </w:lvl>
    <w:lvl w:ilvl="7" w:tplc="04250019" w:tentative="1">
      <w:start w:val="1"/>
      <w:numFmt w:val="lowerLetter"/>
      <w:lvlText w:val="%8."/>
      <w:lvlJc w:val="left"/>
      <w:pPr>
        <w:ind w:left="6440" w:hanging="360"/>
      </w:pPr>
    </w:lvl>
    <w:lvl w:ilvl="8" w:tplc="0425001B" w:tentative="1">
      <w:start w:val="1"/>
      <w:numFmt w:val="lowerRoman"/>
      <w:lvlText w:val="%9."/>
      <w:lvlJc w:val="right"/>
      <w:pPr>
        <w:ind w:left="7160" w:hanging="180"/>
      </w:pPr>
    </w:lvl>
  </w:abstractNum>
  <w:abstractNum w:abstractNumId="16" w15:restartNumberingAfterBreak="0">
    <w:nsid w:val="3E951AFF"/>
    <w:multiLevelType w:val="multilevel"/>
    <w:tmpl w:val="27E01570"/>
    <w:lvl w:ilvl="0">
      <w:start w:val="4"/>
      <w:numFmt w:val="decimal"/>
      <w:lvlText w:val="%1."/>
      <w:lvlJc w:val="left"/>
      <w:pPr>
        <w:ind w:left="644" w:hanging="360"/>
      </w:pPr>
      <w:rPr>
        <w:rFonts w:hint="default"/>
        <w:b/>
      </w:rPr>
    </w:lvl>
    <w:lvl w:ilvl="1">
      <w:start w:val="1"/>
      <w:numFmt w:val="decimal"/>
      <w:isLgl/>
      <w:lvlText w:val="%1.%2."/>
      <w:lvlJc w:val="left"/>
      <w:pPr>
        <w:ind w:left="689" w:hanging="405"/>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2084" w:hanging="1800"/>
      </w:pPr>
      <w:rPr>
        <w:rFonts w:hint="default"/>
        <w:b w:val="0"/>
      </w:rPr>
    </w:lvl>
  </w:abstractNum>
  <w:abstractNum w:abstractNumId="17" w15:restartNumberingAfterBreak="0">
    <w:nsid w:val="40831B59"/>
    <w:multiLevelType w:val="hybridMultilevel"/>
    <w:tmpl w:val="99805DD2"/>
    <w:lvl w:ilvl="0" w:tplc="B158F4A0">
      <w:start w:val="1"/>
      <w:numFmt w:val="lowerLetter"/>
      <w:lvlText w:val="(%1)"/>
      <w:lvlJc w:val="left"/>
      <w:pPr>
        <w:ind w:left="720" w:hanging="360"/>
      </w:pPr>
      <w:rPr>
        <w:rFonts w:hint="default"/>
      </w:rPr>
    </w:lvl>
    <w:lvl w:ilvl="1" w:tplc="73FE78B2">
      <w:start w:val="1"/>
      <w:numFmt w:val="decimal"/>
      <w:lvlText w:val="2.%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45F30AE"/>
    <w:multiLevelType w:val="hybridMultilevel"/>
    <w:tmpl w:val="3CBC69B6"/>
    <w:lvl w:ilvl="0" w:tplc="D26E657E">
      <w:start w:val="1"/>
      <w:numFmt w:val="decimal"/>
      <w:lvlText w:val="%1."/>
      <w:lvlJc w:val="left"/>
      <w:pPr>
        <w:ind w:left="720" w:hanging="360"/>
      </w:pPr>
      <w:rPr>
        <w:rFonts w:hint="default"/>
        <w:b w:val="0"/>
      </w:rPr>
    </w:lvl>
    <w:lvl w:ilvl="1" w:tplc="B158F4A0">
      <w:start w:val="1"/>
      <w:numFmt w:val="lowerLetter"/>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44DF5014"/>
    <w:multiLevelType w:val="hybridMultilevel"/>
    <w:tmpl w:val="303CF228"/>
    <w:lvl w:ilvl="0" w:tplc="B158F4A0">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45E646FF"/>
    <w:multiLevelType w:val="hybridMultilevel"/>
    <w:tmpl w:val="62BAD330"/>
    <w:lvl w:ilvl="0" w:tplc="F2101B02">
      <w:start w:val="1"/>
      <w:numFmt w:val="lowerRoman"/>
      <w:lvlText w:val="(%1)"/>
      <w:lvlJc w:val="left"/>
      <w:pPr>
        <w:ind w:left="1407" w:hanging="840"/>
      </w:pPr>
      <w:rPr>
        <w:rFonts w:hint="default"/>
      </w:rPr>
    </w:lvl>
    <w:lvl w:ilvl="1" w:tplc="04250019" w:tentative="1">
      <w:start w:val="1"/>
      <w:numFmt w:val="lowerLetter"/>
      <w:lvlText w:val="%2."/>
      <w:lvlJc w:val="left"/>
      <w:pPr>
        <w:ind w:left="1647" w:hanging="360"/>
      </w:pPr>
    </w:lvl>
    <w:lvl w:ilvl="2" w:tplc="0425001B" w:tentative="1">
      <w:start w:val="1"/>
      <w:numFmt w:val="lowerRoman"/>
      <w:lvlText w:val="%3."/>
      <w:lvlJc w:val="right"/>
      <w:pPr>
        <w:ind w:left="2367" w:hanging="180"/>
      </w:pPr>
    </w:lvl>
    <w:lvl w:ilvl="3" w:tplc="0425000F" w:tentative="1">
      <w:start w:val="1"/>
      <w:numFmt w:val="decimal"/>
      <w:lvlText w:val="%4."/>
      <w:lvlJc w:val="left"/>
      <w:pPr>
        <w:ind w:left="3087" w:hanging="360"/>
      </w:pPr>
    </w:lvl>
    <w:lvl w:ilvl="4" w:tplc="04250019" w:tentative="1">
      <w:start w:val="1"/>
      <w:numFmt w:val="lowerLetter"/>
      <w:lvlText w:val="%5."/>
      <w:lvlJc w:val="left"/>
      <w:pPr>
        <w:ind w:left="3807" w:hanging="360"/>
      </w:pPr>
    </w:lvl>
    <w:lvl w:ilvl="5" w:tplc="0425001B" w:tentative="1">
      <w:start w:val="1"/>
      <w:numFmt w:val="lowerRoman"/>
      <w:lvlText w:val="%6."/>
      <w:lvlJc w:val="right"/>
      <w:pPr>
        <w:ind w:left="4527" w:hanging="180"/>
      </w:pPr>
    </w:lvl>
    <w:lvl w:ilvl="6" w:tplc="0425000F" w:tentative="1">
      <w:start w:val="1"/>
      <w:numFmt w:val="decimal"/>
      <w:lvlText w:val="%7."/>
      <w:lvlJc w:val="left"/>
      <w:pPr>
        <w:ind w:left="5247" w:hanging="360"/>
      </w:pPr>
    </w:lvl>
    <w:lvl w:ilvl="7" w:tplc="04250019" w:tentative="1">
      <w:start w:val="1"/>
      <w:numFmt w:val="lowerLetter"/>
      <w:lvlText w:val="%8."/>
      <w:lvlJc w:val="left"/>
      <w:pPr>
        <w:ind w:left="5967" w:hanging="360"/>
      </w:pPr>
    </w:lvl>
    <w:lvl w:ilvl="8" w:tplc="0425001B" w:tentative="1">
      <w:start w:val="1"/>
      <w:numFmt w:val="lowerRoman"/>
      <w:lvlText w:val="%9."/>
      <w:lvlJc w:val="right"/>
      <w:pPr>
        <w:ind w:left="6687" w:hanging="180"/>
      </w:pPr>
    </w:lvl>
  </w:abstractNum>
  <w:abstractNum w:abstractNumId="21" w15:restartNumberingAfterBreak="0">
    <w:nsid w:val="45F454C9"/>
    <w:multiLevelType w:val="multilevel"/>
    <w:tmpl w:val="894EE877"/>
    <w:lvl w:ilvl="0">
      <w:start w:val="10"/>
      <w:numFmt w:val="decimal"/>
      <w:isLgl/>
      <w:lvlText w:val="%1."/>
      <w:lvlJc w:val="left"/>
      <w:pPr>
        <w:tabs>
          <w:tab w:val="num" w:pos="680"/>
        </w:tabs>
        <w:ind w:left="680" w:firstLine="0"/>
      </w:pPr>
      <w:rPr>
        <w:rFonts w:hint="default"/>
        <w:b/>
        <w:color w:val="000000"/>
        <w:position w:val="0"/>
        <w:sz w:val="22"/>
      </w:rPr>
    </w:lvl>
    <w:lvl w:ilvl="1">
      <w:start w:val="3"/>
      <w:numFmt w:val="decimal"/>
      <w:isLgl/>
      <w:lvlText w:val="%1.%2"/>
      <w:lvlJc w:val="left"/>
      <w:pPr>
        <w:tabs>
          <w:tab w:val="num" w:pos="680"/>
        </w:tabs>
        <w:ind w:left="680" w:firstLine="680"/>
      </w:pPr>
      <w:rPr>
        <w:rFonts w:hint="default"/>
        <w:b/>
        <w:color w:val="000000"/>
        <w:position w:val="0"/>
        <w:sz w:val="22"/>
      </w:rPr>
    </w:lvl>
    <w:lvl w:ilvl="2">
      <w:start w:val="1"/>
      <w:numFmt w:val="decimal"/>
      <w:isLgl/>
      <w:lvlText w:val="%1.%2.%3"/>
      <w:lvlJc w:val="left"/>
      <w:pPr>
        <w:tabs>
          <w:tab w:val="num" w:pos="680"/>
        </w:tabs>
        <w:ind w:left="680" w:firstLine="680"/>
      </w:pPr>
      <w:rPr>
        <w:rFonts w:hint="default"/>
        <w:b/>
        <w:color w:val="000000"/>
        <w:position w:val="0"/>
        <w:sz w:val="22"/>
      </w:rPr>
    </w:lvl>
    <w:lvl w:ilvl="3">
      <w:start w:val="1"/>
      <w:numFmt w:val="lowerLetter"/>
      <w:lvlText w:val="(%4)"/>
      <w:lvlJc w:val="left"/>
      <w:pPr>
        <w:tabs>
          <w:tab w:val="num" w:pos="680"/>
        </w:tabs>
        <w:ind w:left="680" w:firstLine="680"/>
      </w:pPr>
      <w:rPr>
        <w:rFonts w:hint="default"/>
        <w:color w:val="000000"/>
        <w:position w:val="0"/>
        <w:sz w:val="22"/>
      </w:rPr>
    </w:lvl>
    <w:lvl w:ilvl="4">
      <w:start w:val="1"/>
      <w:numFmt w:val="lowerRoman"/>
      <w:lvlText w:val="(%5)"/>
      <w:lvlJc w:val="left"/>
      <w:pPr>
        <w:tabs>
          <w:tab w:val="num" w:pos="680"/>
        </w:tabs>
        <w:ind w:left="680" w:firstLine="680"/>
      </w:pPr>
      <w:rPr>
        <w:rFonts w:hint="default"/>
        <w:color w:val="000000"/>
        <w:position w:val="0"/>
        <w:sz w:val="22"/>
      </w:rPr>
    </w:lvl>
    <w:lvl w:ilvl="5">
      <w:start w:val="1"/>
      <w:numFmt w:val="decimal"/>
      <w:isLgl/>
      <w:suff w:val="nothing"/>
      <w:lvlText w:val="(%6)"/>
      <w:lvlJc w:val="left"/>
      <w:pPr>
        <w:ind w:left="0" w:firstLine="0"/>
      </w:pPr>
      <w:rPr>
        <w:rFonts w:hint="default"/>
        <w:color w:val="000000"/>
        <w:position w:val="0"/>
        <w:sz w:val="22"/>
      </w:rPr>
    </w:lvl>
    <w:lvl w:ilvl="6">
      <w:start w:val="1"/>
      <w:numFmt w:val="decimal"/>
      <w:isLgl/>
      <w:lvlText w:val="(%6)%7"/>
      <w:lvlJc w:val="left"/>
      <w:pPr>
        <w:tabs>
          <w:tab w:val="num" w:pos="680"/>
        </w:tabs>
        <w:ind w:left="680" w:firstLine="4080"/>
      </w:pPr>
      <w:rPr>
        <w:rFonts w:hint="default"/>
        <w:color w:val="000000"/>
        <w:position w:val="0"/>
        <w:sz w:val="22"/>
      </w:rPr>
    </w:lvl>
    <w:lvl w:ilvl="7">
      <w:start w:val="1"/>
      <w:numFmt w:val="decimal"/>
      <w:isLgl/>
      <w:lvlText w:val="(%6)%7.%8"/>
      <w:lvlJc w:val="left"/>
      <w:pPr>
        <w:tabs>
          <w:tab w:val="num" w:pos="680"/>
        </w:tabs>
        <w:ind w:left="680" w:firstLine="4760"/>
      </w:pPr>
      <w:rPr>
        <w:rFonts w:hint="default"/>
        <w:color w:val="000000"/>
        <w:position w:val="0"/>
        <w:sz w:val="22"/>
      </w:rPr>
    </w:lvl>
    <w:lvl w:ilvl="8">
      <w:start w:val="1"/>
      <w:numFmt w:val="decimal"/>
      <w:isLgl/>
      <w:suff w:val="nothing"/>
      <w:lvlText w:val="(%6)%7.%8.%9"/>
      <w:lvlJc w:val="left"/>
      <w:pPr>
        <w:ind w:left="0" w:firstLine="0"/>
      </w:pPr>
      <w:rPr>
        <w:rFonts w:hint="default"/>
        <w:color w:val="000000"/>
        <w:position w:val="0"/>
        <w:sz w:val="22"/>
      </w:rPr>
    </w:lvl>
  </w:abstractNum>
  <w:abstractNum w:abstractNumId="22" w15:restartNumberingAfterBreak="0">
    <w:nsid w:val="4D477090"/>
    <w:multiLevelType w:val="multilevel"/>
    <w:tmpl w:val="39C48070"/>
    <w:lvl w:ilvl="0">
      <w:start w:val="1"/>
      <w:numFmt w:val="decimal"/>
      <w:lvlRestart w:val="0"/>
      <w:lvlText w:val="%1."/>
      <w:lvlJc w:val="left"/>
      <w:pPr>
        <w:tabs>
          <w:tab w:val="num" w:pos="964"/>
        </w:tabs>
        <w:ind w:left="964" w:hanging="964"/>
      </w:pPr>
      <w:rPr>
        <w:rFonts w:hint="default"/>
      </w:rPr>
    </w:lvl>
    <w:lvl w:ilvl="1">
      <w:start w:val="1"/>
      <w:numFmt w:val="decimal"/>
      <w:lvlText w:val="%1.%2."/>
      <w:lvlJc w:val="left"/>
      <w:pPr>
        <w:tabs>
          <w:tab w:val="num" w:pos="1674"/>
        </w:tabs>
        <w:ind w:left="1674" w:hanging="964"/>
      </w:pPr>
      <w:rPr>
        <w:rFonts w:hint="default"/>
        <w:b w:val="0"/>
        <w:sz w:val="22"/>
        <w:szCs w:val="22"/>
      </w:rPr>
    </w:lvl>
    <w:lvl w:ilvl="2">
      <w:start w:val="1"/>
      <w:numFmt w:val="decimal"/>
      <w:lvlText w:val="%1.%2.%3."/>
      <w:lvlJc w:val="left"/>
      <w:pPr>
        <w:tabs>
          <w:tab w:val="num" w:pos="964"/>
        </w:tabs>
        <w:ind w:left="964" w:hanging="964"/>
      </w:pPr>
      <w:rPr>
        <w:rFonts w:hint="default"/>
        <w:b w:val="0"/>
        <w:i w:val="0"/>
      </w:rPr>
    </w:lvl>
    <w:lvl w:ilvl="3">
      <w:start w:val="1"/>
      <w:numFmt w:val="lowerLetter"/>
      <w:lvlText w:val="(%4)"/>
      <w:lvlJc w:val="left"/>
      <w:pPr>
        <w:tabs>
          <w:tab w:val="num" w:pos="1928"/>
        </w:tabs>
        <w:ind w:left="1928" w:hanging="851"/>
      </w:pPr>
      <w:rPr>
        <w:rFonts w:hint="default"/>
      </w:rPr>
    </w:lvl>
    <w:lvl w:ilvl="4">
      <w:start w:val="1"/>
      <w:numFmt w:val="lowerLetter"/>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D5B672C"/>
    <w:multiLevelType w:val="hybridMultilevel"/>
    <w:tmpl w:val="DA76609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4F867C84"/>
    <w:multiLevelType w:val="hybridMultilevel"/>
    <w:tmpl w:val="6B3E9E54"/>
    <w:lvl w:ilvl="0" w:tplc="0425000F">
      <w:start w:val="1"/>
      <w:numFmt w:val="decimal"/>
      <w:lvlText w:val="%1."/>
      <w:lvlJc w:val="left"/>
      <w:pPr>
        <w:ind w:left="720" w:hanging="360"/>
      </w:pPr>
    </w:lvl>
    <w:lvl w:ilvl="1" w:tplc="849237D4">
      <w:start w:val="1"/>
      <w:numFmt w:val="decimal"/>
      <w:lvlText w:val="3.%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51B25C44"/>
    <w:multiLevelType w:val="multilevel"/>
    <w:tmpl w:val="911EB6A8"/>
    <w:lvl w:ilvl="0">
      <w:start w:val="1"/>
      <w:numFmt w:val="decimal"/>
      <w:pStyle w:val="1stlevelheading"/>
      <w:lvlText w:val="%1."/>
      <w:lvlJc w:val="left"/>
      <w:pPr>
        <w:tabs>
          <w:tab w:val="num" w:pos="964"/>
        </w:tabs>
        <w:ind w:left="964" w:hanging="964"/>
      </w:pPr>
    </w:lvl>
    <w:lvl w:ilvl="1">
      <w:start w:val="1"/>
      <w:numFmt w:val="decimal"/>
      <w:pStyle w:val="2ndlevelheading"/>
      <w:lvlText w:val="%1.%2."/>
      <w:lvlJc w:val="left"/>
      <w:pPr>
        <w:tabs>
          <w:tab w:val="num" w:pos="1248"/>
        </w:tabs>
        <w:ind w:left="1248" w:hanging="964"/>
      </w:pPr>
      <w:rPr>
        <w:b w:val="0"/>
        <w:sz w:val="22"/>
        <w:szCs w:val="22"/>
      </w:rPr>
    </w:lvl>
    <w:lvl w:ilvl="2">
      <w:start w:val="1"/>
      <w:numFmt w:val="decimal"/>
      <w:pStyle w:val="3rdlevelheading"/>
      <w:lvlText w:val="%1.%2.%3."/>
      <w:lvlJc w:val="left"/>
      <w:pPr>
        <w:tabs>
          <w:tab w:val="num" w:pos="964"/>
        </w:tabs>
        <w:ind w:left="964" w:hanging="964"/>
      </w:pPr>
      <w:rPr>
        <w:b w:val="0"/>
        <w:i w:val="0"/>
      </w:rPr>
    </w:lvl>
    <w:lvl w:ilvl="3">
      <w:start w:val="1"/>
      <w:numFmt w:val="lowerLetter"/>
      <w:pStyle w:val="4thlevelheading"/>
      <w:lvlText w:val="(%4)"/>
      <w:lvlJc w:val="left"/>
      <w:pPr>
        <w:tabs>
          <w:tab w:val="num" w:pos="1928"/>
        </w:tabs>
        <w:ind w:left="1928" w:hanging="851"/>
      </w:pPr>
    </w:lvl>
    <w:lvl w:ilvl="4">
      <w:start w:val="1"/>
      <w:numFmt w:val="lowerLetter"/>
      <w:pStyle w:val="5thlevelheading"/>
      <w:lvlText w:val="(%5)"/>
      <w:lvlJc w:val="left"/>
      <w:pPr>
        <w:tabs>
          <w:tab w:val="num" w:pos="2835"/>
        </w:tabs>
        <w:ind w:left="2835" w:hanging="851"/>
      </w:pPr>
      <w:rPr>
        <w:rFonts w:ascii="Times New Roman" w:eastAsia="Times New Roman" w:hAnsi="Times New Roman" w:cs="Times New Roman"/>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582E1549"/>
    <w:multiLevelType w:val="multilevel"/>
    <w:tmpl w:val="3FCC0A4C"/>
    <w:lvl w:ilvl="0">
      <w:start w:val="1"/>
      <w:numFmt w:val="decimal"/>
      <w:pStyle w:val="1tasemepealkiri"/>
      <w:lvlText w:val="%1."/>
      <w:lvlJc w:val="left"/>
      <w:pPr>
        <w:ind w:left="567" w:hanging="567"/>
      </w:pPr>
      <w:rPr>
        <w:rFonts w:hint="default"/>
        <w:b/>
        <w:bCs/>
        <w:i w:val="0"/>
        <w:iCs w:val="0"/>
        <w:caps w:val="0"/>
        <w:strike w:val="0"/>
        <w:dstrike w:val="0"/>
        <w:vanish w:val="0"/>
        <w:color w:val="auto"/>
        <w:sz w:val="22"/>
        <w:szCs w:val="22"/>
        <w:vertAlign w:val="baseline"/>
      </w:rPr>
    </w:lvl>
    <w:lvl w:ilvl="1">
      <w:start w:val="1"/>
      <w:numFmt w:val="decimal"/>
      <w:pStyle w:val="2tasemetekst"/>
      <w:lvlText w:val="%1.%2."/>
      <w:lvlJc w:val="left"/>
      <w:pPr>
        <w:ind w:left="567" w:hanging="567"/>
      </w:pPr>
      <w:rPr>
        <w:rFonts w:hint="default"/>
      </w:rPr>
    </w:lvl>
    <w:lvl w:ilvl="2">
      <w:start w:val="1"/>
      <w:numFmt w:val="decimal"/>
      <w:pStyle w:val="3tasemetekst"/>
      <w:lvlText w:val="%1.%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AB63E0D"/>
    <w:multiLevelType w:val="hybridMultilevel"/>
    <w:tmpl w:val="947AA6FA"/>
    <w:lvl w:ilvl="0" w:tplc="AA3C58D4">
      <w:start w:val="1"/>
      <w:numFmt w:val="lowerLetter"/>
      <w:lvlText w:val="(%1)"/>
      <w:lvlJc w:val="left"/>
      <w:pPr>
        <w:ind w:left="1559" w:hanging="360"/>
      </w:pPr>
      <w:rPr>
        <w:rFonts w:hint="default"/>
      </w:rPr>
    </w:lvl>
    <w:lvl w:ilvl="1" w:tplc="1930AAC6" w:tentative="1">
      <w:start w:val="1"/>
      <w:numFmt w:val="lowerLetter"/>
      <w:lvlText w:val="%2."/>
      <w:lvlJc w:val="left"/>
      <w:pPr>
        <w:ind w:left="2279" w:hanging="360"/>
      </w:pPr>
    </w:lvl>
    <w:lvl w:ilvl="2" w:tplc="F464358A" w:tentative="1">
      <w:start w:val="1"/>
      <w:numFmt w:val="lowerRoman"/>
      <w:lvlText w:val="%3."/>
      <w:lvlJc w:val="right"/>
      <w:pPr>
        <w:ind w:left="2999" w:hanging="180"/>
      </w:pPr>
    </w:lvl>
    <w:lvl w:ilvl="3" w:tplc="692AC85E" w:tentative="1">
      <w:start w:val="1"/>
      <w:numFmt w:val="decimal"/>
      <w:lvlText w:val="%4."/>
      <w:lvlJc w:val="left"/>
      <w:pPr>
        <w:ind w:left="3719" w:hanging="360"/>
      </w:pPr>
    </w:lvl>
    <w:lvl w:ilvl="4" w:tplc="330A8EA4" w:tentative="1">
      <w:start w:val="1"/>
      <w:numFmt w:val="lowerLetter"/>
      <w:lvlText w:val="%5."/>
      <w:lvlJc w:val="left"/>
      <w:pPr>
        <w:ind w:left="4439" w:hanging="360"/>
      </w:pPr>
    </w:lvl>
    <w:lvl w:ilvl="5" w:tplc="BB6CA7E2" w:tentative="1">
      <w:start w:val="1"/>
      <w:numFmt w:val="lowerRoman"/>
      <w:lvlText w:val="%6."/>
      <w:lvlJc w:val="right"/>
      <w:pPr>
        <w:ind w:left="5159" w:hanging="180"/>
      </w:pPr>
    </w:lvl>
    <w:lvl w:ilvl="6" w:tplc="2854A764" w:tentative="1">
      <w:start w:val="1"/>
      <w:numFmt w:val="decimal"/>
      <w:lvlText w:val="%7."/>
      <w:lvlJc w:val="left"/>
      <w:pPr>
        <w:ind w:left="5879" w:hanging="360"/>
      </w:pPr>
    </w:lvl>
    <w:lvl w:ilvl="7" w:tplc="511AAC3E" w:tentative="1">
      <w:start w:val="1"/>
      <w:numFmt w:val="lowerLetter"/>
      <w:lvlText w:val="%8."/>
      <w:lvlJc w:val="left"/>
      <w:pPr>
        <w:ind w:left="6599" w:hanging="360"/>
      </w:pPr>
    </w:lvl>
    <w:lvl w:ilvl="8" w:tplc="5A76C17E" w:tentative="1">
      <w:start w:val="1"/>
      <w:numFmt w:val="lowerRoman"/>
      <w:lvlText w:val="%9."/>
      <w:lvlJc w:val="right"/>
      <w:pPr>
        <w:ind w:left="7319" w:hanging="180"/>
      </w:pPr>
    </w:lvl>
  </w:abstractNum>
  <w:abstractNum w:abstractNumId="28" w15:restartNumberingAfterBreak="0">
    <w:nsid w:val="6470738F"/>
    <w:multiLevelType w:val="multilevel"/>
    <w:tmpl w:val="3E00F218"/>
    <w:lvl w:ilvl="0">
      <w:start w:val="1"/>
      <w:numFmt w:val="decimal"/>
      <w:lvlText w:val="%1."/>
      <w:lvlJc w:val="left"/>
      <w:pPr>
        <w:ind w:left="360" w:firstLine="0"/>
      </w:pPr>
      <w:rPr>
        <w:rFonts w:ascii="Arial" w:eastAsia="Arial" w:hAnsi="Arial" w:cs="Arial" w:hint="default"/>
        <w:b/>
      </w:rPr>
    </w:lvl>
    <w:lvl w:ilvl="1">
      <w:start w:val="1"/>
      <w:numFmt w:val="decimal"/>
      <w:lvlText w:val="%1.%2."/>
      <w:lvlJc w:val="left"/>
      <w:pPr>
        <w:ind w:left="-284" w:firstLine="426"/>
      </w:pPr>
      <w:rPr>
        <w:rFonts w:ascii="Arial" w:eastAsia="Arial" w:hAnsi="Arial" w:cs="Arial" w:hint="default"/>
        <w:b w:val="0"/>
        <w:sz w:val="20"/>
        <w:szCs w:val="20"/>
      </w:rPr>
    </w:lvl>
    <w:lvl w:ilvl="2">
      <w:start w:val="1"/>
      <w:numFmt w:val="decimal"/>
      <w:lvlText w:val="%1.%2.%3."/>
      <w:lvlJc w:val="left"/>
      <w:pPr>
        <w:ind w:left="1407" w:firstLine="720"/>
      </w:pPr>
      <w:rPr>
        <w:rFonts w:ascii="Times New Roman" w:eastAsia="Arial" w:hAnsi="Times New Roman" w:cs="Times New Roman" w:hint="default"/>
      </w:rPr>
    </w:lvl>
    <w:lvl w:ilvl="3">
      <w:start w:val="1"/>
      <w:numFmt w:val="decimal"/>
      <w:lvlText w:val="%1.%2.%3.%4."/>
      <w:lvlJc w:val="left"/>
      <w:pPr>
        <w:ind w:left="1728" w:firstLine="1080"/>
      </w:pPr>
      <w:rPr>
        <w:rFonts w:ascii="Times New Roman" w:eastAsia="Arial" w:hAnsi="Times New Roman" w:cs="Times New Roman" w:hint="default"/>
        <w:sz w:val="24"/>
        <w:szCs w:val="24"/>
      </w:rPr>
    </w:lvl>
    <w:lvl w:ilvl="4">
      <w:start w:val="1"/>
      <w:numFmt w:val="decimal"/>
      <w:lvlText w:val="%1.%2.%3.%4.%5."/>
      <w:lvlJc w:val="left"/>
      <w:pPr>
        <w:ind w:left="2232" w:firstLine="1440"/>
      </w:pPr>
      <w:rPr>
        <w:rFonts w:ascii="Arial" w:eastAsia="Arial" w:hAnsi="Arial" w:cs="Arial"/>
      </w:rPr>
    </w:lvl>
    <w:lvl w:ilvl="5">
      <w:start w:val="1"/>
      <w:numFmt w:val="decimal"/>
      <w:lvlText w:val="%1.%2.%3.%4.%5.%6."/>
      <w:lvlJc w:val="left"/>
      <w:pPr>
        <w:ind w:left="2736" w:firstLine="1800"/>
      </w:pPr>
      <w:rPr>
        <w:rFonts w:ascii="Arial" w:eastAsia="Arial" w:hAnsi="Arial" w:cs="Arial"/>
      </w:rPr>
    </w:lvl>
    <w:lvl w:ilvl="6">
      <w:start w:val="1"/>
      <w:numFmt w:val="decimal"/>
      <w:lvlText w:val="%1.%2.%3.%4.%5.%6.%7."/>
      <w:lvlJc w:val="left"/>
      <w:pPr>
        <w:ind w:left="3240" w:firstLine="2160"/>
      </w:pPr>
      <w:rPr>
        <w:rFonts w:ascii="Arial" w:eastAsia="Arial" w:hAnsi="Arial" w:cs="Arial"/>
      </w:rPr>
    </w:lvl>
    <w:lvl w:ilvl="7">
      <w:start w:val="1"/>
      <w:numFmt w:val="decimal"/>
      <w:lvlText w:val="%1.%2.%3.%4.%5.%6.%7.%8."/>
      <w:lvlJc w:val="left"/>
      <w:pPr>
        <w:ind w:left="3744" w:firstLine="2520"/>
      </w:pPr>
      <w:rPr>
        <w:rFonts w:ascii="Arial" w:eastAsia="Arial" w:hAnsi="Arial" w:cs="Arial"/>
      </w:rPr>
    </w:lvl>
    <w:lvl w:ilvl="8">
      <w:start w:val="1"/>
      <w:numFmt w:val="decimal"/>
      <w:lvlText w:val="%1.%2.%3.%4.%5.%6.%7.%8.%9."/>
      <w:lvlJc w:val="left"/>
      <w:pPr>
        <w:ind w:left="4320" w:firstLine="2880"/>
      </w:pPr>
      <w:rPr>
        <w:rFonts w:ascii="Arial" w:eastAsia="Arial" w:hAnsi="Arial" w:cs="Arial"/>
      </w:rPr>
    </w:lvl>
  </w:abstractNum>
  <w:abstractNum w:abstractNumId="29" w15:restartNumberingAfterBreak="0">
    <w:nsid w:val="6B2D6B00"/>
    <w:multiLevelType w:val="hybridMultilevel"/>
    <w:tmpl w:val="34C257EC"/>
    <w:lvl w:ilvl="0" w:tplc="D1820A48">
      <w:start w:val="1"/>
      <w:numFmt w:val="lowerLetter"/>
      <w:lvlText w:val="(%1)"/>
      <w:lvlJc w:val="left"/>
      <w:pPr>
        <w:ind w:left="1440" w:hanging="360"/>
      </w:pPr>
      <w:rPr>
        <w:rFonts w:hint="default"/>
      </w:rPr>
    </w:lvl>
    <w:lvl w:ilvl="1" w:tplc="B60EDF6C" w:tentative="1">
      <w:start w:val="1"/>
      <w:numFmt w:val="lowerLetter"/>
      <w:lvlText w:val="%2."/>
      <w:lvlJc w:val="left"/>
      <w:pPr>
        <w:ind w:left="1440" w:hanging="360"/>
      </w:pPr>
    </w:lvl>
    <w:lvl w:ilvl="2" w:tplc="E4AE7862" w:tentative="1">
      <w:start w:val="1"/>
      <w:numFmt w:val="lowerRoman"/>
      <w:lvlText w:val="%3."/>
      <w:lvlJc w:val="right"/>
      <w:pPr>
        <w:ind w:left="2160" w:hanging="180"/>
      </w:pPr>
    </w:lvl>
    <w:lvl w:ilvl="3" w:tplc="AD7E4614" w:tentative="1">
      <w:start w:val="1"/>
      <w:numFmt w:val="decimal"/>
      <w:lvlText w:val="%4."/>
      <w:lvlJc w:val="left"/>
      <w:pPr>
        <w:ind w:left="2880" w:hanging="360"/>
      </w:pPr>
    </w:lvl>
    <w:lvl w:ilvl="4" w:tplc="DF6A764A" w:tentative="1">
      <w:start w:val="1"/>
      <w:numFmt w:val="lowerLetter"/>
      <w:lvlText w:val="%5."/>
      <w:lvlJc w:val="left"/>
      <w:pPr>
        <w:ind w:left="3600" w:hanging="360"/>
      </w:pPr>
    </w:lvl>
    <w:lvl w:ilvl="5" w:tplc="9078D454" w:tentative="1">
      <w:start w:val="1"/>
      <w:numFmt w:val="lowerRoman"/>
      <w:lvlText w:val="%6."/>
      <w:lvlJc w:val="right"/>
      <w:pPr>
        <w:ind w:left="4320" w:hanging="180"/>
      </w:pPr>
    </w:lvl>
    <w:lvl w:ilvl="6" w:tplc="496C43EC" w:tentative="1">
      <w:start w:val="1"/>
      <w:numFmt w:val="decimal"/>
      <w:lvlText w:val="%7."/>
      <w:lvlJc w:val="left"/>
      <w:pPr>
        <w:ind w:left="5040" w:hanging="360"/>
      </w:pPr>
    </w:lvl>
    <w:lvl w:ilvl="7" w:tplc="26D2D49E" w:tentative="1">
      <w:start w:val="1"/>
      <w:numFmt w:val="lowerLetter"/>
      <w:lvlText w:val="%8."/>
      <w:lvlJc w:val="left"/>
      <w:pPr>
        <w:ind w:left="5760" w:hanging="360"/>
      </w:pPr>
    </w:lvl>
    <w:lvl w:ilvl="8" w:tplc="55AAE4D2" w:tentative="1">
      <w:start w:val="1"/>
      <w:numFmt w:val="lowerRoman"/>
      <w:lvlText w:val="%9."/>
      <w:lvlJc w:val="right"/>
      <w:pPr>
        <w:ind w:left="6480" w:hanging="180"/>
      </w:pPr>
    </w:lvl>
  </w:abstractNum>
  <w:abstractNum w:abstractNumId="30" w15:restartNumberingAfterBreak="0">
    <w:nsid w:val="75575AF0"/>
    <w:multiLevelType w:val="multilevel"/>
    <w:tmpl w:val="894EE877"/>
    <w:lvl w:ilvl="0">
      <w:start w:val="10"/>
      <w:numFmt w:val="decimal"/>
      <w:isLgl/>
      <w:lvlText w:val="%1."/>
      <w:lvlJc w:val="left"/>
      <w:pPr>
        <w:tabs>
          <w:tab w:val="num" w:pos="680"/>
        </w:tabs>
        <w:ind w:left="680" w:firstLine="0"/>
      </w:pPr>
      <w:rPr>
        <w:rFonts w:hint="default"/>
        <w:b/>
        <w:color w:val="000000"/>
        <w:position w:val="0"/>
        <w:sz w:val="22"/>
      </w:rPr>
    </w:lvl>
    <w:lvl w:ilvl="1">
      <w:start w:val="3"/>
      <w:numFmt w:val="decimal"/>
      <w:isLgl/>
      <w:lvlText w:val="%1.%2"/>
      <w:lvlJc w:val="left"/>
      <w:pPr>
        <w:tabs>
          <w:tab w:val="num" w:pos="680"/>
        </w:tabs>
        <w:ind w:left="680" w:firstLine="680"/>
      </w:pPr>
      <w:rPr>
        <w:rFonts w:hint="default"/>
        <w:b/>
        <w:color w:val="000000"/>
        <w:position w:val="0"/>
        <w:sz w:val="22"/>
      </w:rPr>
    </w:lvl>
    <w:lvl w:ilvl="2">
      <w:start w:val="1"/>
      <w:numFmt w:val="decimal"/>
      <w:isLgl/>
      <w:lvlText w:val="%1.%2.%3"/>
      <w:lvlJc w:val="left"/>
      <w:pPr>
        <w:tabs>
          <w:tab w:val="num" w:pos="680"/>
        </w:tabs>
        <w:ind w:left="680" w:firstLine="680"/>
      </w:pPr>
      <w:rPr>
        <w:rFonts w:hint="default"/>
        <w:b/>
        <w:color w:val="000000"/>
        <w:position w:val="0"/>
        <w:sz w:val="22"/>
      </w:rPr>
    </w:lvl>
    <w:lvl w:ilvl="3">
      <w:start w:val="1"/>
      <w:numFmt w:val="lowerLetter"/>
      <w:lvlText w:val="(%4)"/>
      <w:lvlJc w:val="left"/>
      <w:pPr>
        <w:tabs>
          <w:tab w:val="num" w:pos="680"/>
        </w:tabs>
        <w:ind w:left="680" w:firstLine="680"/>
      </w:pPr>
      <w:rPr>
        <w:rFonts w:hint="default"/>
        <w:color w:val="000000"/>
        <w:position w:val="0"/>
        <w:sz w:val="22"/>
      </w:rPr>
    </w:lvl>
    <w:lvl w:ilvl="4">
      <w:start w:val="1"/>
      <w:numFmt w:val="lowerRoman"/>
      <w:lvlText w:val="(%5)"/>
      <w:lvlJc w:val="left"/>
      <w:pPr>
        <w:tabs>
          <w:tab w:val="num" w:pos="680"/>
        </w:tabs>
        <w:ind w:left="680" w:firstLine="680"/>
      </w:pPr>
      <w:rPr>
        <w:rFonts w:hint="default"/>
        <w:color w:val="000000"/>
        <w:position w:val="0"/>
        <w:sz w:val="22"/>
      </w:rPr>
    </w:lvl>
    <w:lvl w:ilvl="5">
      <w:start w:val="1"/>
      <w:numFmt w:val="decimal"/>
      <w:isLgl/>
      <w:suff w:val="nothing"/>
      <w:lvlText w:val="(%6)"/>
      <w:lvlJc w:val="left"/>
      <w:pPr>
        <w:ind w:left="0" w:firstLine="0"/>
      </w:pPr>
      <w:rPr>
        <w:rFonts w:hint="default"/>
        <w:color w:val="000000"/>
        <w:position w:val="0"/>
        <w:sz w:val="22"/>
      </w:rPr>
    </w:lvl>
    <w:lvl w:ilvl="6">
      <w:start w:val="1"/>
      <w:numFmt w:val="decimal"/>
      <w:isLgl/>
      <w:lvlText w:val="(%6)%7"/>
      <w:lvlJc w:val="left"/>
      <w:pPr>
        <w:tabs>
          <w:tab w:val="num" w:pos="680"/>
        </w:tabs>
        <w:ind w:left="680" w:firstLine="4080"/>
      </w:pPr>
      <w:rPr>
        <w:rFonts w:hint="default"/>
        <w:color w:val="000000"/>
        <w:position w:val="0"/>
        <w:sz w:val="22"/>
      </w:rPr>
    </w:lvl>
    <w:lvl w:ilvl="7">
      <w:start w:val="1"/>
      <w:numFmt w:val="decimal"/>
      <w:isLgl/>
      <w:lvlText w:val="(%6)%7.%8"/>
      <w:lvlJc w:val="left"/>
      <w:pPr>
        <w:tabs>
          <w:tab w:val="num" w:pos="680"/>
        </w:tabs>
        <w:ind w:left="680" w:firstLine="4760"/>
      </w:pPr>
      <w:rPr>
        <w:rFonts w:hint="default"/>
        <w:color w:val="000000"/>
        <w:position w:val="0"/>
        <w:sz w:val="22"/>
      </w:rPr>
    </w:lvl>
    <w:lvl w:ilvl="8">
      <w:start w:val="1"/>
      <w:numFmt w:val="decimal"/>
      <w:isLgl/>
      <w:suff w:val="nothing"/>
      <w:lvlText w:val="(%6)%7.%8.%9"/>
      <w:lvlJc w:val="left"/>
      <w:pPr>
        <w:ind w:left="0" w:firstLine="0"/>
      </w:pPr>
      <w:rPr>
        <w:rFonts w:hint="default"/>
        <w:color w:val="000000"/>
        <w:position w:val="0"/>
        <w:sz w:val="22"/>
      </w:rPr>
    </w:lvl>
  </w:abstractNum>
  <w:abstractNum w:abstractNumId="31" w15:restartNumberingAfterBreak="0">
    <w:nsid w:val="776353E6"/>
    <w:multiLevelType w:val="multilevel"/>
    <w:tmpl w:val="9E84C36C"/>
    <w:lvl w:ilvl="0">
      <w:start w:val="1"/>
      <w:numFmt w:val="lowerLetter"/>
      <w:lvlText w:val="(%1)"/>
      <w:lvlJc w:val="left"/>
      <w:pPr>
        <w:tabs>
          <w:tab w:val="num" w:pos="720"/>
        </w:tabs>
        <w:ind w:left="720" w:hanging="360"/>
      </w:pPr>
      <w:rPr>
        <w:rFonts w:hint="default"/>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80A7429"/>
    <w:multiLevelType w:val="multilevel"/>
    <w:tmpl w:val="894EE877"/>
    <w:lvl w:ilvl="0">
      <w:start w:val="10"/>
      <w:numFmt w:val="decimal"/>
      <w:isLgl/>
      <w:lvlText w:val="%1."/>
      <w:lvlJc w:val="left"/>
      <w:pPr>
        <w:tabs>
          <w:tab w:val="num" w:pos="680"/>
        </w:tabs>
        <w:ind w:left="680" w:firstLine="0"/>
      </w:pPr>
      <w:rPr>
        <w:rFonts w:hint="default"/>
        <w:b/>
        <w:color w:val="000000"/>
        <w:position w:val="0"/>
        <w:sz w:val="22"/>
      </w:rPr>
    </w:lvl>
    <w:lvl w:ilvl="1">
      <w:start w:val="3"/>
      <w:numFmt w:val="decimal"/>
      <w:isLgl/>
      <w:lvlText w:val="%1.%2"/>
      <w:lvlJc w:val="left"/>
      <w:pPr>
        <w:tabs>
          <w:tab w:val="num" w:pos="680"/>
        </w:tabs>
        <w:ind w:left="680" w:firstLine="680"/>
      </w:pPr>
      <w:rPr>
        <w:rFonts w:hint="default"/>
        <w:b/>
        <w:color w:val="000000"/>
        <w:position w:val="0"/>
        <w:sz w:val="22"/>
      </w:rPr>
    </w:lvl>
    <w:lvl w:ilvl="2">
      <w:start w:val="1"/>
      <w:numFmt w:val="decimal"/>
      <w:isLgl/>
      <w:lvlText w:val="%1.%2.%3"/>
      <w:lvlJc w:val="left"/>
      <w:pPr>
        <w:tabs>
          <w:tab w:val="num" w:pos="680"/>
        </w:tabs>
        <w:ind w:left="680" w:firstLine="680"/>
      </w:pPr>
      <w:rPr>
        <w:rFonts w:hint="default"/>
        <w:b/>
        <w:color w:val="000000"/>
        <w:position w:val="0"/>
        <w:sz w:val="22"/>
      </w:rPr>
    </w:lvl>
    <w:lvl w:ilvl="3">
      <w:start w:val="1"/>
      <w:numFmt w:val="lowerLetter"/>
      <w:lvlText w:val="(%4)"/>
      <w:lvlJc w:val="left"/>
      <w:pPr>
        <w:tabs>
          <w:tab w:val="num" w:pos="680"/>
        </w:tabs>
        <w:ind w:left="680" w:firstLine="680"/>
      </w:pPr>
      <w:rPr>
        <w:rFonts w:hint="default"/>
        <w:color w:val="000000"/>
        <w:position w:val="0"/>
        <w:sz w:val="22"/>
      </w:rPr>
    </w:lvl>
    <w:lvl w:ilvl="4">
      <w:start w:val="1"/>
      <w:numFmt w:val="lowerRoman"/>
      <w:lvlText w:val="(%5)"/>
      <w:lvlJc w:val="left"/>
      <w:pPr>
        <w:tabs>
          <w:tab w:val="num" w:pos="680"/>
        </w:tabs>
        <w:ind w:left="680" w:firstLine="680"/>
      </w:pPr>
      <w:rPr>
        <w:rFonts w:hint="default"/>
        <w:color w:val="000000"/>
        <w:position w:val="0"/>
        <w:sz w:val="22"/>
      </w:rPr>
    </w:lvl>
    <w:lvl w:ilvl="5">
      <w:start w:val="1"/>
      <w:numFmt w:val="decimal"/>
      <w:isLgl/>
      <w:suff w:val="nothing"/>
      <w:lvlText w:val="(%6)"/>
      <w:lvlJc w:val="left"/>
      <w:pPr>
        <w:ind w:left="0" w:firstLine="0"/>
      </w:pPr>
      <w:rPr>
        <w:rFonts w:hint="default"/>
        <w:color w:val="000000"/>
        <w:position w:val="0"/>
        <w:sz w:val="22"/>
      </w:rPr>
    </w:lvl>
    <w:lvl w:ilvl="6">
      <w:start w:val="1"/>
      <w:numFmt w:val="decimal"/>
      <w:isLgl/>
      <w:lvlText w:val="(%6)%7"/>
      <w:lvlJc w:val="left"/>
      <w:pPr>
        <w:tabs>
          <w:tab w:val="num" w:pos="680"/>
        </w:tabs>
        <w:ind w:left="680" w:firstLine="4080"/>
      </w:pPr>
      <w:rPr>
        <w:rFonts w:hint="default"/>
        <w:color w:val="000000"/>
        <w:position w:val="0"/>
        <w:sz w:val="22"/>
      </w:rPr>
    </w:lvl>
    <w:lvl w:ilvl="7">
      <w:start w:val="1"/>
      <w:numFmt w:val="decimal"/>
      <w:isLgl/>
      <w:lvlText w:val="(%6)%7.%8"/>
      <w:lvlJc w:val="left"/>
      <w:pPr>
        <w:tabs>
          <w:tab w:val="num" w:pos="680"/>
        </w:tabs>
        <w:ind w:left="680" w:firstLine="4760"/>
      </w:pPr>
      <w:rPr>
        <w:rFonts w:hint="default"/>
        <w:color w:val="000000"/>
        <w:position w:val="0"/>
        <w:sz w:val="22"/>
      </w:rPr>
    </w:lvl>
    <w:lvl w:ilvl="8">
      <w:start w:val="1"/>
      <w:numFmt w:val="decimal"/>
      <w:isLgl/>
      <w:suff w:val="nothing"/>
      <w:lvlText w:val="(%6)%7.%8.%9"/>
      <w:lvlJc w:val="left"/>
      <w:pPr>
        <w:ind w:left="0" w:firstLine="0"/>
      </w:pPr>
      <w:rPr>
        <w:rFonts w:hint="default"/>
        <w:color w:val="000000"/>
        <w:position w:val="0"/>
        <w:sz w:val="22"/>
      </w:rPr>
    </w:lvl>
  </w:abstractNum>
  <w:abstractNum w:abstractNumId="33" w15:restartNumberingAfterBreak="0">
    <w:nsid w:val="79CB3337"/>
    <w:multiLevelType w:val="multilevel"/>
    <w:tmpl w:val="27E01570"/>
    <w:lvl w:ilvl="0">
      <w:start w:val="4"/>
      <w:numFmt w:val="decimal"/>
      <w:lvlText w:val="%1."/>
      <w:lvlJc w:val="left"/>
      <w:pPr>
        <w:ind w:left="502" w:hanging="360"/>
      </w:pPr>
      <w:rPr>
        <w:rFonts w:hint="default"/>
        <w:b/>
      </w:rPr>
    </w:lvl>
    <w:lvl w:ilvl="1">
      <w:start w:val="1"/>
      <w:numFmt w:val="decimal"/>
      <w:isLgl/>
      <w:lvlText w:val="%1.%2."/>
      <w:lvlJc w:val="left"/>
      <w:pPr>
        <w:ind w:left="689" w:hanging="405"/>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2084" w:hanging="1800"/>
      </w:pPr>
      <w:rPr>
        <w:rFonts w:hint="default"/>
        <w:b w:val="0"/>
      </w:rPr>
    </w:lvl>
  </w:abstractNum>
  <w:abstractNum w:abstractNumId="34" w15:restartNumberingAfterBreak="0">
    <w:nsid w:val="7C482F58"/>
    <w:multiLevelType w:val="multilevel"/>
    <w:tmpl w:val="1CA08A28"/>
    <w:lvl w:ilvl="0">
      <w:start w:val="1"/>
      <w:numFmt w:val="decimal"/>
      <w:pStyle w:val="WBLevel1"/>
      <w:lvlText w:val="%1"/>
      <w:lvlJc w:val="left"/>
      <w:pPr>
        <w:tabs>
          <w:tab w:val="num" w:pos="709"/>
        </w:tabs>
        <w:ind w:left="709" w:hanging="709"/>
      </w:pPr>
      <w:rPr>
        <w:rFonts w:hint="default"/>
        <w:b w:val="0"/>
        <w:i w:val="0"/>
        <w:u w:val="none"/>
      </w:rPr>
    </w:lvl>
    <w:lvl w:ilvl="1">
      <w:start w:val="1"/>
      <w:numFmt w:val="decimal"/>
      <w:pStyle w:val="WBLevel2"/>
      <w:lvlText w:val="%1.%2"/>
      <w:lvlJc w:val="left"/>
      <w:pPr>
        <w:tabs>
          <w:tab w:val="num" w:pos="709"/>
        </w:tabs>
        <w:ind w:left="709" w:hanging="709"/>
      </w:pPr>
      <w:rPr>
        <w:rFonts w:hint="default"/>
        <w:b w:val="0"/>
        <w:i w:val="0"/>
      </w:rPr>
    </w:lvl>
    <w:lvl w:ilvl="2">
      <w:start w:val="1"/>
      <w:numFmt w:val="decimal"/>
      <w:pStyle w:val="WBLevel3"/>
      <w:lvlText w:val="%1.%2.%3"/>
      <w:lvlJc w:val="left"/>
      <w:pPr>
        <w:tabs>
          <w:tab w:val="num" w:pos="1559"/>
        </w:tabs>
        <w:ind w:left="1559" w:hanging="850"/>
      </w:pPr>
      <w:rPr>
        <w:rFonts w:hint="default"/>
      </w:rPr>
    </w:lvl>
    <w:lvl w:ilvl="3">
      <w:start w:val="1"/>
      <w:numFmt w:val="lowerLetter"/>
      <w:pStyle w:val="WBLevel4"/>
      <w:lvlText w:val="(%4)"/>
      <w:lvlJc w:val="left"/>
      <w:pPr>
        <w:tabs>
          <w:tab w:val="num" w:pos="2126"/>
        </w:tabs>
        <w:ind w:left="2126" w:hanging="567"/>
      </w:pPr>
      <w:rPr>
        <w:rFonts w:hint="default"/>
      </w:rPr>
    </w:lvl>
    <w:lvl w:ilvl="4">
      <w:start w:val="1"/>
      <w:numFmt w:val="lowerRoman"/>
      <w:pStyle w:val="WBLevel5"/>
      <w:lvlText w:val="(%5)"/>
      <w:lvlJc w:val="left"/>
      <w:pPr>
        <w:tabs>
          <w:tab w:val="num" w:pos="2693"/>
        </w:tabs>
        <w:ind w:left="2693" w:hanging="567"/>
      </w:pPr>
      <w:rPr>
        <w:rFonts w:hint="default"/>
      </w:rPr>
    </w:lvl>
    <w:lvl w:ilvl="5">
      <w:start w:val="1"/>
      <w:numFmt w:val="upperLetter"/>
      <w:pStyle w:val="WBLevel6"/>
      <w:lvlText w:val="(%6)"/>
      <w:lvlJc w:val="left"/>
      <w:pPr>
        <w:tabs>
          <w:tab w:val="num" w:pos="3260"/>
        </w:tabs>
        <w:ind w:left="3260" w:hanging="567"/>
      </w:pPr>
      <w:rPr>
        <w:rFonts w:hint="default"/>
      </w:rPr>
    </w:lvl>
    <w:lvl w:ilvl="6">
      <w:start w:val="1"/>
      <w:numFmt w:val="decimal"/>
      <w:pStyle w:val="WBLevel7"/>
      <w:lvlText w:val="%7"/>
      <w:lvlJc w:val="left"/>
      <w:pPr>
        <w:tabs>
          <w:tab w:val="num" w:pos="3827"/>
        </w:tabs>
        <w:ind w:left="3827" w:hanging="567"/>
      </w:pPr>
      <w:rPr>
        <w:rFonts w:hint="default"/>
      </w:rPr>
    </w:lvl>
    <w:lvl w:ilvl="7">
      <w:start w:val="1"/>
      <w:numFmt w:val="upperLetter"/>
      <w:pStyle w:val="WBLevel8"/>
      <w:lvlText w:val="%8"/>
      <w:lvlJc w:val="left"/>
      <w:pPr>
        <w:tabs>
          <w:tab w:val="num" w:pos="4394"/>
        </w:tabs>
        <w:ind w:left="4394" w:hanging="567"/>
      </w:pPr>
      <w:rPr>
        <w:rFonts w:hint="default"/>
      </w:rPr>
    </w:lvl>
    <w:lvl w:ilvl="8">
      <w:start w:val="1"/>
      <w:numFmt w:val="decimal"/>
      <w:pStyle w:val="WBLevel9"/>
      <w:lvlText w:val="(%9)"/>
      <w:lvlJc w:val="left"/>
      <w:pPr>
        <w:tabs>
          <w:tab w:val="num" w:pos="4961"/>
        </w:tabs>
        <w:ind w:left="4961" w:hanging="567"/>
      </w:pPr>
      <w:rPr>
        <w:rFonts w:hint="default"/>
      </w:rPr>
    </w:lvl>
  </w:abstractNum>
  <w:abstractNum w:abstractNumId="35" w15:restartNumberingAfterBreak="0">
    <w:nsid w:val="7F1778DE"/>
    <w:multiLevelType w:val="hybridMultilevel"/>
    <w:tmpl w:val="84449DF6"/>
    <w:lvl w:ilvl="0" w:tplc="5680FD5A">
      <w:start w:val="1"/>
      <w:numFmt w:val="decimal"/>
      <w:lvlText w:val="(%1)"/>
      <w:lvlJc w:val="left"/>
      <w:pPr>
        <w:ind w:left="1040" w:hanging="360"/>
      </w:pPr>
      <w:rPr>
        <w:rFonts w:hint="default"/>
        <w:b w:val="0"/>
      </w:rPr>
    </w:lvl>
    <w:lvl w:ilvl="1" w:tplc="148C86FA" w:tentative="1">
      <w:start w:val="1"/>
      <w:numFmt w:val="lowerLetter"/>
      <w:lvlText w:val="%2."/>
      <w:lvlJc w:val="left"/>
      <w:pPr>
        <w:ind w:left="1760" w:hanging="360"/>
      </w:pPr>
    </w:lvl>
    <w:lvl w:ilvl="2" w:tplc="C2721CE0" w:tentative="1">
      <w:start w:val="1"/>
      <w:numFmt w:val="lowerRoman"/>
      <w:lvlText w:val="%3."/>
      <w:lvlJc w:val="right"/>
      <w:pPr>
        <w:ind w:left="2480" w:hanging="180"/>
      </w:pPr>
    </w:lvl>
    <w:lvl w:ilvl="3" w:tplc="4888DBE0" w:tentative="1">
      <w:start w:val="1"/>
      <w:numFmt w:val="decimal"/>
      <w:lvlText w:val="%4."/>
      <w:lvlJc w:val="left"/>
      <w:pPr>
        <w:ind w:left="3200" w:hanging="360"/>
      </w:pPr>
    </w:lvl>
    <w:lvl w:ilvl="4" w:tplc="C4D6F212" w:tentative="1">
      <w:start w:val="1"/>
      <w:numFmt w:val="lowerLetter"/>
      <w:lvlText w:val="%5."/>
      <w:lvlJc w:val="left"/>
      <w:pPr>
        <w:ind w:left="3920" w:hanging="360"/>
      </w:pPr>
    </w:lvl>
    <w:lvl w:ilvl="5" w:tplc="52AC2624" w:tentative="1">
      <w:start w:val="1"/>
      <w:numFmt w:val="lowerRoman"/>
      <w:lvlText w:val="%6."/>
      <w:lvlJc w:val="right"/>
      <w:pPr>
        <w:ind w:left="4640" w:hanging="180"/>
      </w:pPr>
    </w:lvl>
    <w:lvl w:ilvl="6" w:tplc="8DD2187A" w:tentative="1">
      <w:start w:val="1"/>
      <w:numFmt w:val="decimal"/>
      <w:lvlText w:val="%7."/>
      <w:lvlJc w:val="left"/>
      <w:pPr>
        <w:ind w:left="5360" w:hanging="360"/>
      </w:pPr>
    </w:lvl>
    <w:lvl w:ilvl="7" w:tplc="6D50282E" w:tentative="1">
      <w:start w:val="1"/>
      <w:numFmt w:val="lowerLetter"/>
      <w:lvlText w:val="%8."/>
      <w:lvlJc w:val="left"/>
      <w:pPr>
        <w:ind w:left="6080" w:hanging="360"/>
      </w:pPr>
    </w:lvl>
    <w:lvl w:ilvl="8" w:tplc="CEE81172" w:tentative="1">
      <w:start w:val="1"/>
      <w:numFmt w:val="lowerRoman"/>
      <w:lvlText w:val="%9."/>
      <w:lvlJc w:val="right"/>
      <w:pPr>
        <w:ind w:left="6800" w:hanging="180"/>
      </w:pPr>
    </w:lvl>
  </w:abstractNum>
  <w:num w:numId="1" w16cid:durableId="943729684">
    <w:abstractNumId w:val="14"/>
  </w:num>
  <w:num w:numId="2" w16cid:durableId="799155088">
    <w:abstractNumId w:val="1"/>
  </w:num>
  <w:num w:numId="3" w16cid:durableId="1631666342">
    <w:abstractNumId w:val="2"/>
  </w:num>
  <w:num w:numId="4" w16cid:durableId="1526820184">
    <w:abstractNumId w:val="3"/>
  </w:num>
  <w:num w:numId="5" w16cid:durableId="973103369">
    <w:abstractNumId w:val="4"/>
  </w:num>
  <w:num w:numId="6" w16cid:durableId="327173626">
    <w:abstractNumId w:val="5"/>
  </w:num>
  <w:num w:numId="7" w16cid:durableId="582304293">
    <w:abstractNumId w:val="13"/>
  </w:num>
  <w:num w:numId="8" w16cid:durableId="930158561">
    <w:abstractNumId w:val="32"/>
  </w:num>
  <w:num w:numId="9" w16cid:durableId="1841191283">
    <w:abstractNumId w:val="8"/>
  </w:num>
  <w:num w:numId="10" w16cid:durableId="609699128">
    <w:abstractNumId w:val="9"/>
  </w:num>
  <w:num w:numId="11" w16cid:durableId="138499216">
    <w:abstractNumId w:val="21"/>
  </w:num>
  <w:num w:numId="12" w16cid:durableId="787048596">
    <w:abstractNumId w:val="31"/>
  </w:num>
  <w:num w:numId="13" w16cid:durableId="45569048">
    <w:abstractNumId w:val="25"/>
    <w:lvlOverride w:ilvl="0">
      <w:lvl w:ilvl="0">
        <w:start w:val="1"/>
        <w:numFmt w:val="decimal"/>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1532"/>
          </w:tabs>
          <w:ind w:left="1532" w:hanging="964"/>
        </w:pPr>
        <w:rPr>
          <w:b w:val="0"/>
          <w:sz w:val="22"/>
          <w:szCs w:val="22"/>
        </w:rPr>
      </w:lvl>
    </w:lvlOverride>
    <w:lvlOverride w:ilvl="2">
      <w:lvl w:ilvl="2">
        <w:start w:val="1"/>
        <w:numFmt w:val="decimal"/>
        <w:pStyle w:val="3rdlevelheading"/>
        <w:lvlText w:val="%1.%2.%3."/>
        <w:lvlJc w:val="left"/>
        <w:pPr>
          <w:tabs>
            <w:tab w:val="num" w:pos="964"/>
          </w:tabs>
          <w:ind w:left="964" w:hanging="964"/>
        </w:pPr>
        <w:rPr>
          <w:b w:val="0"/>
          <w:i w:val="0"/>
        </w:rPr>
      </w:lvl>
    </w:lvlOverride>
    <w:lvlOverride w:ilvl="3">
      <w:lvl w:ilvl="3">
        <w:start w:val="1"/>
        <w:numFmt w:val="lowerLetter"/>
        <w:pStyle w:val="4thlevelheading"/>
        <w:lvlText w:val="(%4)"/>
        <w:lvlJc w:val="left"/>
        <w:pPr>
          <w:tabs>
            <w:tab w:val="num" w:pos="1928"/>
          </w:tabs>
          <w:ind w:left="1928" w:hanging="851"/>
        </w:pPr>
        <w:rPr>
          <w:sz w:val="20"/>
          <w:szCs w:val="20"/>
        </w:rPr>
      </w:lvl>
    </w:lvlOverride>
    <w:lvlOverride w:ilvl="4">
      <w:lvl w:ilvl="4">
        <w:start w:val="1"/>
        <w:numFmt w:val="lowerLetter"/>
        <w:pStyle w:val="5thlevelheading"/>
        <w:lvlText w:val="(%5)"/>
        <w:lvlJc w:val="left"/>
        <w:pPr>
          <w:tabs>
            <w:tab w:val="num" w:pos="2835"/>
          </w:tabs>
          <w:ind w:left="2835" w:hanging="851"/>
        </w:pPr>
        <w:rPr>
          <w:rFonts w:ascii="Times New Roman" w:eastAsia="Times New Roman" w:hAnsi="Times New Roman" w:cs="Times New Roman"/>
        </w:r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14" w16cid:durableId="18307500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0574254">
    <w:abstractNumId w:val="30"/>
  </w:num>
  <w:num w:numId="16" w16cid:durableId="833379459">
    <w:abstractNumId w:val="35"/>
  </w:num>
  <w:num w:numId="17" w16cid:durableId="356276008">
    <w:abstractNumId w:val="12"/>
  </w:num>
  <w:num w:numId="18" w16cid:durableId="217786033">
    <w:abstractNumId w:val="34"/>
  </w:num>
  <w:num w:numId="19" w16cid:durableId="1002129290">
    <w:abstractNumId w:val="0"/>
  </w:num>
  <w:num w:numId="20" w16cid:durableId="1681077426">
    <w:abstractNumId w:val="18"/>
  </w:num>
  <w:num w:numId="21" w16cid:durableId="1697269279">
    <w:abstractNumId w:val="27"/>
  </w:num>
  <w:num w:numId="22" w16cid:durableId="1614511557">
    <w:abstractNumId w:val="29"/>
  </w:num>
  <w:num w:numId="23" w16cid:durableId="1121145034">
    <w:abstractNumId w:val="15"/>
  </w:num>
  <w:num w:numId="24" w16cid:durableId="1155531621">
    <w:abstractNumId w:val="19"/>
  </w:num>
  <w:num w:numId="25" w16cid:durableId="506331461">
    <w:abstractNumId w:val="17"/>
  </w:num>
  <w:num w:numId="26" w16cid:durableId="1504584526">
    <w:abstractNumId w:val="11"/>
  </w:num>
  <w:num w:numId="27" w16cid:durableId="957100820">
    <w:abstractNumId w:val="10"/>
  </w:num>
  <w:num w:numId="28" w16cid:durableId="1942105784">
    <w:abstractNumId w:val="24"/>
  </w:num>
  <w:num w:numId="29" w16cid:durableId="51933652">
    <w:abstractNumId w:val="33"/>
  </w:num>
  <w:num w:numId="30" w16cid:durableId="2038504988">
    <w:abstractNumId w:val="28"/>
  </w:num>
  <w:num w:numId="31" w16cid:durableId="1755005868">
    <w:abstractNumId w:val="23"/>
  </w:num>
  <w:num w:numId="32" w16cid:durableId="238175801">
    <w:abstractNumId w:val="16"/>
  </w:num>
  <w:num w:numId="33" w16cid:durableId="674310668">
    <w:abstractNumId w:val="25"/>
    <w:lvlOverride w:ilvl="0">
      <w:lvl w:ilvl="0">
        <w:start w:val="10"/>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1106"/>
          </w:tabs>
          <w:ind w:left="1106" w:hanging="964"/>
        </w:pPr>
        <w:rPr>
          <w:rFonts w:hint="default"/>
          <w:b w:val="0"/>
          <w:sz w:val="22"/>
          <w:szCs w:val="22"/>
        </w:rPr>
      </w:lvl>
    </w:lvlOverride>
    <w:lvlOverride w:ilvl="2">
      <w:lvl w:ilvl="2">
        <w:start w:val="1"/>
        <w:numFmt w:val="decimal"/>
        <w:pStyle w:val="3rdlevelheading"/>
        <w:lvlText w:val="%1.%2.%3."/>
        <w:lvlJc w:val="left"/>
        <w:pPr>
          <w:tabs>
            <w:tab w:val="num" w:pos="964"/>
          </w:tabs>
          <w:ind w:left="964" w:hanging="964"/>
        </w:pPr>
        <w:rPr>
          <w:rFonts w:hint="default"/>
          <w:b w:val="0"/>
          <w:i w:val="0"/>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Letter"/>
        <w:pStyle w:val="5thlevelheading"/>
        <w:lvlText w:val="(%5)"/>
        <w:lvlJc w:val="left"/>
        <w:pPr>
          <w:tabs>
            <w:tab w:val="num" w:pos="2835"/>
          </w:tabs>
          <w:ind w:left="2835" w:hanging="851"/>
        </w:pPr>
        <w:rPr>
          <w:rFonts w:ascii="Times New Roman" w:eastAsia="Times New Roman" w:hAnsi="Times New Roman" w:cs="Times New Roman"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4" w16cid:durableId="2119254923">
    <w:abstractNumId w:val="22"/>
  </w:num>
  <w:num w:numId="35" w16cid:durableId="1957590635">
    <w:abstractNumId w:val="6"/>
  </w:num>
  <w:num w:numId="36" w16cid:durableId="302471434">
    <w:abstractNumId w:val="7"/>
  </w:num>
  <w:num w:numId="37" w16cid:durableId="401374829">
    <w:abstractNumId w:val="26"/>
  </w:num>
  <w:num w:numId="38" w16cid:durableId="522206819">
    <w:abstractNumId w:val="20"/>
  </w:num>
  <w:num w:numId="39" w16cid:durableId="1444491867">
    <w:abstractNumId w:val="25"/>
    <w:lvlOverride w:ilvl="0">
      <w:lvl w:ilvl="0">
        <w:start w:val="1"/>
        <w:numFmt w:val="decimal"/>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1532"/>
          </w:tabs>
          <w:ind w:left="1532" w:hanging="964"/>
        </w:pPr>
        <w:rPr>
          <w:b w:val="0"/>
          <w:sz w:val="22"/>
          <w:szCs w:val="22"/>
        </w:rPr>
      </w:lvl>
    </w:lvlOverride>
    <w:lvlOverride w:ilvl="2">
      <w:lvl w:ilvl="2">
        <w:start w:val="1"/>
        <w:numFmt w:val="decimal"/>
        <w:pStyle w:val="3rdlevelheading"/>
        <w:lvlText w:val="%1.%2.%3."/>
        <w:lvlJc w:val="left"/>
        <w:pPr>
          <w:tabs>
            <w:tab w:val="num" w:pos="964"/>
          </w:tabs>
          <w:ind w:left="964" w:hanging="964"/>
        </w:pPr>
        <w:rPr>
          <w:b w:val="0"/>
          <w:i w:val="0"/>
        </w:rPr>
      </w:lvl>
    </w:lvlOverride>
    <w:lvlOverride w:ilvl="3">
      <w:lvl w:ilvl="3">
        <w:start w:val="1"/>
        <w:numFmt w:val="lowerLetter"/>
        <w:pStyle w:val="4thlevelheading"/>
        <w:lvlText w:val="(%4)"/>
        <w:lvlJc w:val="left"/>
        <w:pPr>
          <w:tabs>
            <w:tab w:val="num" w:pos="1928"/>
          </w:tabs>
          <w:ind w:left="1928" w:hanging="851"/>
        </w:pPr>
      </w:lvl>
    </w:lvlOverride>
    <w:lvlOverride w:ilvl="4">
      <w:lvl w:ilvl="4">
        <w:start w:val="1"/>
        <w:numFmt w:val="lowerLetter"/>
        <w:pStyle w:val="5thlevelheading"/>
        <w:lvlText w:val="(%5)"/>
        <w:lvlJc w:val="left"/>
        <w:pPr>
          <w:tabs>
            <w:tab w:val="num" w:pos="2835"/>
          </w:tabs>
          <w:ind w:left="2835" w:hanging="851"/>
        </w:pPr>
        <w:rPr>
          <w:rFonts w:ascii="Times New Roman" w:eastAsia="Times New Roman" w:hAnsi="Times New Roman" w:cs="Times New Roman"/>
        </w:r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dman Partners">
    <w15:presenceInfo w15:providerId="None" w15:userId="Hedman Partn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0A85"/>
    <w:rsid w:val="00021304"/>
    <w:rsid w:val="00042D94"/>
    <w:rsid w:val="00050209"/>
    <w:rsid w:val="00050B40"/>
    <w:rsid w:val="000529E5"/>
    <w:rsid w:val="000A4D77"/>
    <w:rsid w:val="000B465E"/>
    <w:rsid w:val="000F25D6"/>
    <w:rsid w:val="000F670A"/>
    <w:rsid w:val="00104840"/>
    <w:rsid w:val="00110F80"/>
    <w:rsid w:val="00122854"/>
    <w:rsid w:val="00125033"/>
    <w:rsid w:val="00136543"/>
    <w:rsid w:val="00144BFE"/>
    <w:rsid w:val="0016693F"/>
    <w:rsid w:val="001A0E5E"/>
    <w:rsid w:val="001A344A"/>
    <w:rsid w:val="001A52EE"/>
    <w:rsid w:val="001D5115"/>
    <w:rsid w:val="001D51CA"/>
    <w:rsid w:val="001E70EA"/>
    <w:rsid w:val="001F01E2"/>
    <w:rsid w:val="001F51D4"/>
    <w:rsid w:val="00206889"/>
    <w:rsid w:val="002136B7"/>
    <w:rsid w:val="00220DA2"/>
    <w:rsid w:val="002300BA"/>
    <w:rsid w:val="002356BE"/>
    <w:rsid w:val="002C7F7A"/>
    <w:rsid w:val="00312F00"/>
    <w:rsid w:val="00337140"/>
    <w:rsid w:val="003407D7"/>
    <w:rsid w:val="00341094"/>
    <w:rsid w:val="00372381"/>
    <w:rsid w:val="00385AD1"/>
    <w:rsid w:val="003864D9"/>
    <w:rsid w:val="003C7DBC"/>
    <w:rsid w:val="003D2AEA"/>
    <w:rsid w:val="003F4BCA"/>
    <w:rsid w:val="003F7AC9"/>
    <w:rsid w:val="00401DB4"/>
    <w:rsid w:val="00430777"/>
    <w:rsid w:val="00456C32"/>
    <w:rsid w:val="00467568"/>
    <w:rsid w:val="004A2BB3"/>
    <w:rsid w:val="004B25CE"/>
    <w:rsid w:val="004C0827"/>
    <w:rsid w:val="004D31C1"/>
    <w:rsid w:val="004D36F1"/>
    <w:rsid w:val="004F2E38"/>
    <w:rsid w:val="004F67BF"/>
    <w:rsid w:val="00500B19"/>
    <w:rsid w:val="0052758D"/>
    <w:rsid w:val="00542096"/>
    <w:rsid w:val="0058284F"/>
    <w:rsid w:val="0058345A"/>
    <w:rsid w:val="005834F8"/>
    <w:rsid w:val="005A3065"/>
    <w:rsid w:val="005B7D71"/>
    <w:rsid w:val="005C4A70"/>
    <w:rsid w:val="005D6AE8"/>
    <w:rsid w:val="005E7CDE"/>
    <w:rsid w:val="00627F78"/>
    <w:rsid w:val="00663EE9"/>
    <w:rsid w:val="00670A85"/>
    <w:rsid w:val="00681703"/>
    <w:rsid w:val="006B687B"/>
    <w:rsid w:val="006C30F2"/>
    <w:rsid w:val="006C6852"/>
    <w:rsid w:val="006D21B8"/>
    <w:rsid w:val="006D6303"/>
    <w:rsid w:val="0072706D"/>
    <w:rsid w:val="007760C0"/>
    <w:rsid w:val="007824A6"/>
    <w:rsid w:val="00783968"/>
    <w:rsid w:val="00791F9F"/>
    <w:rsid w:val="00803091"/>
    <w:rsid w:val="0082500E"/>
    <w:rsid w:val="00826082"/>
    <w:rsid w:val="00850B2C"/>
    <w:rsid w:val="00853D43"/>
    <w:rsid w:val="00882DB2"/>
    <w:rsid w:val="0089352E"/>
    <w:rsid w:val="008959C3"/>
    <w:rsid w:val="008B77F7"/>
    <w:rsid w:val="008C1DAA"/>
    <w:rsid w:val="008C21D1"/>
    <w:rsid w:val="008E200D"/>
    <w:rsid w:val="008E7E7E"/>
    <w:rsid w:val="0090728E"/>
    <w:rsid w:val="00931FB0"/>
    <w:rsid w:val="00950173"/>
    <w:rsid w:val="00950B22"/>
    <w:rsid w:val="00992F7F"/>
    <w:rsid w:val="009B5D79"/>
    <w:rsid w:val="009C7FC2"/>
    <w:rsid w:val="009D2F2A"/>
    <w:rsid w:val="009D4ED4"/>
    <w:rsid w:val="009F677D"/>
    <w:rsid w:val="00A06C6C"/>
    <w:rsid w:val="00A34202"/>
    <w:rsid w:val="00A447C9"/>
    <w:rsid w:val="00A44E2E"/>
    <w:rsid w:val="00AB4E6C"/>
    <w:rsid w:val="00AC0E38"/>
    <w:rsid w:val="00B024B4"/>
    <w:rsid w:val="00B06D38"/>
    <w:rsid w:val="00B117F0"/>
    <w:rsid w:val="00B1196A"/>
    <w:rsid w:val="00BB4F3A"/>
    <w:rsid w:val="00BC3051"/>
    <w:rsid w:val="00BF56F9"/>
    <w:rsid w:val="00C107D0"/>
    <w:rsid w:val="00C234A0"/>
    <w:rsid w:val="00C34CDE"/>
    <w:rsid w:val="00C61355"/>
    <w:rsid w:val="00C94980"/>
    <w:rsid w:val="00C97FA3"/>
    <w:rsid w:val="00CC000B"/>
    <w:rsid w:val="00CD0D78"/>
    <w:rsid w:val="00CD4239"/>
    <w:rsid w:val="00CD5F43"/>
    <w:rsid w:val="00CE1307"/>
    <w:rsid w:val="00D234F0"/>
    <w:rsid w:val="00D41D74"/>
    <w:rsid w:val="00D57469"/>
    <w:rsid w:val="00D83BEE"/>
    <w:rsid w:val="00DA5E44"/>
    <w:rsid w:val="00E27C48"/>
    <w:rsid w:val="00E31486"/>
    <w:rsid w:val="00E33946"/>
    <w:rsid w:val="00E611C2"/>
    <w:rsid w:val="00E622C6"/>
    <w:rsid w:val="00EA04FE"/>
    <w:rsid w:val="00EB12D7"/>
    <w:rsid w:val="00EC164D"/>
    <w:rsid w:val="00EE77D6"/>
    <w:rsid w:val="00F17CFE"/>
    <w:rsid w:val="00F327F1"/>
    <w:rsid w:val="00F32800"/>
    <w:rsid w:val="00F36A9B"/>
    <w:rsid w:val="00F6434B"/>
    <w:rsid w:val="00F66A47"/>
    <w:rsid w:val="00F920A9"/>
    <w:rsid w:val="00FA13D0"/>
    <w:rsid w:val="00FA65CA"/>
    <w:rsid w:val="00FC09AD"/>
    <w:rsid w:val="00FC0E0E"/>
    <w:rsid w:val="00FD6E82"/>
    <w:rsid w:val="00FE56A1"/>
    <w:rsid w:val="00FF490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BACE4"/>
  <w15:docId w15:val="{A75864C1-AD35-4ED2-BF3D-1D79DA5D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F80"/>
    <w:pPr>
      <w:ind w:left="720"/>
      <w:contextualSpacing/>
    </w:pPr>
  </w:style>
  <w:style w:type="paragraph" w:customStyle="1" w:styleId="Heading11">
    <w:name w:val="Heading 11"/>
    <w:aliases w:val="Heading 1 -busdev,Alku,h1,No numbers,Lev 1,1.,Section Heading"/>
    <w:next w:val="Normal"/>
    <w:rsid w:val="002356BE"/>
    <w:pPr>
      <w:keepNext/>
      <w:tabs>
        <w:tab w:val="left" w:pos="680"/>
      </w:tabs>
      <w:suppressAutoHyphens/>
      <w:spacing w:before="240" w:after="0" w:line="240" w:lineRule="auto"/>
      <w:outlineLvl w:val="0"/>
    </w:pPr>
    <w:rPr>
      <w:rFonts w:ascii="Times New Roman Bold" w:eastAsia="ヒラギノ角ゴ Pro W3" w:hAnsi="Times New Roman Bold" w:cs="Times New Roman"/>
      <w:color w:val="000000"/>
      <w:kern w:val="28"/>
      <w:szCs w:val="20"/>
      <w:lang w:val="en-US" w:eastAsia="et-EE"/>
    </w:rPr>
  </w:style>
  <w:style w:type="numbering" w:customStyle="1" w:styleId="List1">
    <w:name w:val="List 1"/>
    <w:rsid w:val="002356BE"/>
  </w:style>
  <w:style w:type="paragraph" w:customStyle="1" w:styleId="BodyTextIndent1">
    <w:name w:val="Body Text Indent1"/>
    <w:rsid w:val="002356BE"/>
    <w:pPr>
      <w:suppressAutoHyphens/>
      <w:spacing w:before="120" w:after="0" w:line="240" w:lineRule="auto"/>
      <w:ind w:left="680"/>
    </w:pPr>
    <w:rPr>
      <w:rFonts w:ascii="Times New Roman" w:eastAsia="ヒラギノ角ゴ Pro W3" w:hAnsi="Times New Roman" w:cs="Times New Roman"/>
      <w:color w:val="000000"/>
      <w:szCs w:val="20"/>
      <w:lang w:val="en-US" w:eastAsia="et-EE"/>
    </w:rPr>
  </w:style>
  <w:style w:type="paragraph" w:customStyle="1" w:styleId="Heading21">
    <w:name w:val="Heading 21"/>
    <w:aliases w:val="H2,hello,style2,body,h2,test,Attribute Heading 2,list 2,heading 2TOC,Head 2,List level 2,2,Header 2,h2 main heading,B Sub/Bold,B Sub/Bold1,B Sub/Bold2,B Sub/Bold11,h2 main heading1,h2 main heading2,B Sub/Bold3,B Sub/Bold12,Para"/>
    <w:next w:val="BodyTextIndent1"/>
    <w:rsid w:val="00C61355"/>
    <w:pPr>
      <w:keepNext/>
      <w:tabs>
        <w:tab w:val="left" w:pos="1360"/>
      </w:tabs>
      <w:suppressAutoHyphens/>
      <w:spacing w:before="240" w:after="0" w:line="240" w:lineRule="auto"/>
      <w:outlineLvl w:val="1"/>
    </w:pPr>
    <w:rPr>
      <w:rFonts w:ascii="Times New Roman Bold" w:eastAsia="ヒラギノ角ゴ Pro W3" w:hAnsi="Times New Roman Bold" w:cs="Times New Roman"/>
      <w:color w:val="000000"/>
      <w:szCs w:val="20"/>
      <w:lang w:val="en-US" w:eastAsia="et-EE"/>
    </w:rPr>
  </w:style>
  <w:style w:type="paragraph" w:styleId="NormalWeb">
    <w:name w:val="Normal (Web)"/>
    <w:basedOn w:val="Normal"/>
    <w:uiPriority w:val="99"/>
    <w:unhideWhenUsed/>
    <w:rsid w:val="004D36F1"/>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4D36F1"/>
    <w:rPr>
      <w:b/>
      <w:bCs/>
    </w:rPr>
  </w:style>
  <w:style w:type="character" w:customStyle="1" w:styleId="field">
    <w:name w:val="field"/>
    <w:basedOn w:val="DefaultParagraphFont"/>
    <w:rsid w:val="004D36F1"/>
  </w:style>
  <w:style w:type="character" w:styleId="CommentReference">
    <w:name w:val="annotation reference"/>
    <w:basedOn w:val="DefaultParagraphFont"/>
    <w:uiPriority w:val="99"/>
    <w:semiHidden/>
    <w:unhideWhenUsed/>
    <w:rsid w:val="004D36F1"/>
    <w:rPr>
      <w:sz w:val="16"/>
      <w:szCs w:val="16"/>
    </w:rPr>
  </w:style>
  <w:style w:type="paragraph" w:styleId="CommentText">
    <w:name w:val="annotation text"/>
    <w:basedOn w:val="Normal"/>
    <w:link w:val="CommentTextChar"/>
    <w:uiPriority w:val="99"/>
    <w:unhideWhenUsed/>
    <w:rsid w:val="004D36F1"/>
    <w:pPr>
      <w:spacing w:line="240" w:lineRule="auto"/>
    </w:pPr>
    <w:rPr>
      <w:sz w:val="20"/>
      <w:szCs w:val="20"/>
    </w:rPr>
  </w:style>
  <w:style w:type="character" w:customStyle="1" w:styleId="CommentTextChar">
    <w:name w:val="Comment Text Char"/>
    <w:basedOn w:val="DefaultParagraphFont"/>
    <w:link w:val="CommentText"/>
    <w:uiPriority w:val="99"/>
    <w:rsid w:val="004D36F1"/>
    <w:rPr>
      <w:sz w:val="20"/>
      <w:szCs w:val="20"/>
    </w:rPr>
  </w:style>
  <w:style w:type="paragraph" w:styleId="CommentSubject">
    <w:name w:val="annotation subject"/>
    <w:basedOn w:val="CommentText"/>
    <w:next w:val="CommentText"/>
    <w:link w:val="CommentSubjectChar"/>
    <w:uiPriority w:val="99"/>
    <w:semiHidden/>
    <w:unhideWhenUsed/>
    <w:rsid w:val="004D36F1"/>
    <w:rPr>
      <w:b/>
      <w:bCs/>
    </w:rPr>
  </w:style>
  <w:style w:type="character" w:customStyle="1" w:styleId="CommentSubjectChar">
    <w:name w:val="Comment Subject Char"/>
    <w:basedOn w:val="CommentTextChar"/>
    <w:link w:val="CommentSubject"/>
    <w:uiPriority w:val="99"/>
    <w:semiHidden/>
    <w:rsid w:val="004D36F1"/>
    <w:rPr>
      <w:b/>
      <w:bCs/>
      <w:sz w:val="20"/>
      <w:szCs w:val="20"/>
    </w:rPr>
  </w:style>
  <w:style w:type="paragraph" w:styleId="BalloonText">
    <w:name w:val="Balloon Text"/>
    <w:basedOn w:val="Normal"/>
    <w:link w:val="BalloonTextChar"/>
    <w:uiPriority w:val="99"/>
    <w:semiHidden/>
    <w:unhideWhenUsed/>
    <w:rsid w:val="004D3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6F1"/>
    <w:rPr>
      <w:rFonts w:ascii="Tahoma" w:hAnsi="Tahoma" w:cs="Tahoma"/>
      <w:sz w:val="16"/>
      <w:szCs w:val="16"/>
    </w:rPr>
  </w:style>
  <w:style w:type="paragraph" w:customStyle="1" w:styleId="1stlevelheading">
    <w:name w:val="1st level (heading)"/>
    <w:next w:val="Normal"/>
    <w:uiPriority w:val="1"/>
    <w:qFormat/>
    <w:rsid w:val="00791F9F"/>
    <w:pPr>
      <w:keepNext/>
      <w:numPr>
        <w:numId w:val="13"/>
      </w:numPr>
      <w:spacing w:before="360" w:after="240" w:line="240" w:lineRule="auto"/>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Normal"/>
    <w:uiPriority w:val="1"/>
    <w:qFormat/>
    <w:rsid w:val="00791F9F"/>
    <w:pPr>
      <w:numPr>
        <w:ilvl w:val="1"/>
      </w:numPr>
      <w:tabs>
        <w:tab w:val="num" w:pos="1674"/>
      </w:tabs>
      <w:spacing w:before="240"/>
      <w:ind w:left="1674"/>
      <w:outlineLvl w:val="1"/>
    </w:pPr>
    <w:rPr>
      <w:caps w:val="0"/>
      <w:spacing w:val="0"/>
    </w:rPr>
  </w:style>
  <w:style w:type="paragraph" w:customStyle="1" w:styleId="3rdlevelheading">
    <w:name w:val="3rd level (heading)"/>
    <w:basedOn w:val="2ndlevelheading"/>
    <w:next w:val="Normal"/>
    <w:uiPriority w:val="1"/>
    <w:qFormat/>
    <w:rsid w:val="00791F9F"/>
    <w:pPr>
      <w:numPr>
        <w:ilvl w:val="2"/>
      </w:numPr>
      <w:outlineLvl w:val="2"/>
    </w:pPr>
    <w:rPr>
      <w:b w:val="0"/>
      <w:sz w:val="24"/>
    </w:rPr>
  </w:style>
  <w:style w:type="paragraph" w:customStyle="1" w:styleId="4thlevelheading">
    <w:name w:val="4th level (heading)"/>
    <w:basedOn w:val="3rdlevelheading"/>
    <w:next w:val="Normal"/>
    <w:uiPriority w:val="1"/>
    <w:qFormat/>
    <w:rsid w:val="00791F9F"/>
    <w:pPr>
      <w:numPr>
        <w:ilvl w:val="3"/>
      </w:numPr>
      <w:tabs>
        <w:tab w:val="num" w:pos="1674"/>
      </w:tabs>
      <w:spacing w:after="120"/>
      <w:outlineLvl w:val="3"/>
    </w:pPr>
  </w:style>
  <w:style w:type="paragraph" w:customStyle="1" w:styleId="5thlevelheading">
    <w:name w:val="5th level (heading)"/>
    <w:basedOn w:val="4thlevelheading"/>
    <w:next w:val="Normal"/>
    <w:uiPriority w:val="1"/>
    <w:qFormat/>
    <w:rsid w:val="00791F9F"/>
    <w:pPr>
      <w:numPr>
        <w:ilvl w:val="4"/>
      </w:numPr>
      <w:tabs>
        <w:tab w:val="num" w:pos="1928"/>
      </w:tabs>
    </w:pPr>
  </w:style>
  <w:style w:type="paragraph" w:customStyle="1" w:styleId="Heading41">
    <w:name w:val="Heading 41"/>
    <w:aliases w:val="h4 sub sub heading,h4,4,Lev 4"/>
    <w:rsid w:val="001D51CA"/>
    <w:pPr>
      <w:keepNext/>
      <w:tabs>
        <w:tab w:val="left" w:pos="1360"/>
      </w:tabs>
      <w:suppressAutoHyphens/>
      <w:spacing w:before="120" w:after="0" w:line="240" w:lineRule="auto"/>
      <w:outlineLvl w:val="3"/>
    </w:pPr>
    <w:rPr>
      <w:rFonts w:ascii="Times New Roman" w:eastAsia="ヒラギノ角ゴ Pro W3" w:hAnsi="Times New Roman" w:cs="Times New Roman"/>
      <w:color w:val="000000"/>
      <w:szCs w:val="20"/>
      <w:lang w:val="en-US" w:eastAsia="et-EE"/>
    </w:rPr>
  </w:style>
  <w:style w:type="paragraph" w:customStyle="1" w:styleId="WBLevel1">
    <w:name w:val="WB Level 1"/>
    <w:basedOn w:val="Normal"/>
    <w:rsid w:val="001D5115"/>
    <w:pPr>
      <w:numPr>
        <w:numId w:val="18"/>
      </w:numPr>
      <w:spacing w:after="240" w:line="260" w:lineRule="atLeast"/>
      <w:jc w:val="both"/>
    </w:pPr>
    <w:rPr>
      <w:rFonts w:ascii="Arial" w:eastAsia="Times New Roman" w:hAnsi="Arial" w:cs="Arial"/>
      <w:color w:val="000000"/>
      <w:lang w:val="en-GB" w:eastAsia="en-GB"/>
    </w:rPr>
  </w:style>
  <w:style w:type="paragraph" w:customStyle="1" w:styleId="WBLevel2">
    <w:name w:val="WB Level 2"/>
    <w:basedOn w:val="Normal"/>
    <w:rsid w:val="001D5115"/>
    <w:pPr>
      <w:numPr>
        <w:ilvl w:val="1"/>
        <w:numId w:val="18"/>
      </w:numPr>
      <w:spacing w:after="240" w:line="260" w:lineRule="atLeast"/>
      <w:jc w:val="both"/>
    </w:pPr>
    <w:rPr>
      <w:rFonts w:ascii="Arial" w:eastAsia="Times New Roman" w:hAnsi="Arial" w:cs="Arial"/>
      <w:color w:val="000000"/>
      <w:lang w:val="en-GB" w:eastAsia="en-GB"/>
    </w:rPr>
  </w:style>
  <w:style w:type="paragraph" w:customStyle="1" w:styleId="WBLevel3">
    <w:name w:val="WB Level 3"/>
    <w:basedOn w:val="Normal"/>
    <w:rsid w:val="001D5115"/>
    <w:pPr>
      <w:numPr>
        <w:ilvl w:val="2"/>
        <w:numId w:val="18"/>
      </w:numPr>
      <w:spacing w:after="240" w:line="260" w:lineRule="atLeast"/>
      <w:jc w:val="both"/>
    </w:pPr>
    <w:rPr>
      <w:rFonts w:ascii="Arial" w:eastAsia="Times New Roman" w:hAnsi="Arial" w:cs="Arial"/>
      <w:color w:val="000000"/>
      <w:lang w:val="en-GB" w:eastAsia="en-GB"/>
    </w:rPr>
  </w:style>
  <w:style w:type="paragraph" w:customStyle="1" w:styleId="WBLevel4">
    <w:name w:val="WB Level 4"/>
    <w:basedOn w:val="Normal"/>
    <w:rsid w:val="001D5115"/>
    <w:pPr>
      <w:numPr>
        <w:ilvl w:val="3"/>
        <w:numId w:val="18"/>
      </w:numPr>
      <w:spacing w:after="240" w:line="260" w:lineRule="atLeast"/>
      <w:jc w:val="both"/>
    </w:pPr>
    <w:rPr>
      <w:rFonts w:ascii="Arial" w:eastAsia="Times New Roman" w:hAnsi="Arial" w:cs="Arial"/>
      <w:color w:val="000000"/>
      <w:lang w:val="en-GB" w:eastAsia="en-GB"/>
    </w:rPr>
  </w:style>
  <w:style w:type="paragraph" w:customStyle="1" w:styleId="WBLevel5">
    <w:name w:val="WB Level 5"/>
    <w:basedOn w:val="Normal"/>
    <w:rsid w:val="001D5115"/>
    <w:pPr>
      <w:numPr>
        <w:ilvl w:val="4"/>
        <w:numId w:val="18"/>
      </w:numPr>
      <w:spacing w:after="240" w:line="260" w:lineRule="atLeast"/>
      <w:jc w:val="both"/>
    </w:pPr>
    <w:rPr>
      <w:rFonts w:ascii="Arial" w:eastAsia="Times New Roman" w:hAnsi="Arial" w:cs="Arial"/>
      <w:color w:val="000000"/>
      <w:lang w:val="en-GB" w:eastAsia="en-GB"/>
    </w:rPr>
  </w:style>
  <w:style w:type="paragraph" w:customStyle="1" w:styleId="WBLevel6">
    <w:name w:val="WB Level 6"/>
    <w:basedOn w:val="Normal"/>
    <w:rsid w:val="001D5115"/>
    <w:pPr>
      <w:numPr>
        <w:ilvl w:val="5"/>
        <w:numId w:val="18"/>
      </w:numPr>
      <w:spacing w:after="240" w:line="260" w:lineRule="atLeast"/>
      <w:jc w:val="both"/>
    </w:pPr>
    <w:rPr>
      <w:rFonts w:ascii="Arial" w:eastAsia="Times New Roman" w:hAnsi="Arial" w:cs="Arial"/>
      <w:color w:val="000000"/>
      <w:lang w:val="en-GB" w:eastAsia="en-GB"/>
    </w:rPr>
  </w:style>
  <w:style w:type="paragraph" w:customStyle="1" w:styleId="WBLevel7">
    <w:name w:val="WB Level 7"/>
    <w:basedOn w:val="Normal"/>
    <w:semiHidden/>
    <w:rsid w:val="001D5115"/>
    <w:pPr>
      <w:numPr>
        <w:ilvl w:val="6"/>
        <w:numId w:val="18"/>
      </w:numPr>
      <w:spacing w:after="240" w:line="260" w:lineRule="atLeast"/>
      <w:jc w:val="both"/>
    </w:pPr>
    <w:rPr>
      <w:rFonts w:ascii="Arial" w:eastAsia="Times New Roman" w:hAnsi="Arial" w:cs="Arial"/>
      <w:color w:val="000000"/>
      <w:lang w:val="en-GB" w:eastAsia="en-GB"/>
    </w:rPr>
  </w:style>
  <w:style w:type="paragraph" w:customStyle="1" w:styleId="WBLevel8">
    <w:name w:val="WB Level 8"/>
    <w:basedOn w:val="Normal"/>
    <w:semiHidden/>
    <w:rsid w:val="001D5115"/>
    <w:pPr>
      <w:numPr>
        <w:ilvl w:val="7"/>
        <w:numId w:val="18"/>
      </w:numPr>
      <w:spacing w:after="240" w:line="260" w:lineRule="atLeast"/>
      <w:jc w:val="both"/>
    </w:pPr>
    <w:rPr>
      <w:rFonts w:ascii="Arial" w:eastAsia="Times New Roman" w:hAnsi="Arial" w:cs="Arial"/>
      <w:color w:val="000000"/>
      <w:lang w:val="en-GB" w:eastAsia="en-GB"/>
    </w:rPr>
  </w:style>
  <w:style w:type="paragraph" w:customStyle="1" w:styleId="WBLevel9">
    <w:name w:val="WB Level 9"/>
    <w:basedOn w:val="Normal"/>
    <w:semiHidden/>
    <w:rsid w:val="001D5115"/>
    <w:pPr>
      <w:numPr>
        <w:ilvl w:val="8"/>
        <w:numId w:val="18"/>
      </w:numPr>
      <w:spacing w:after="240" w:line="260" w:lineRule="atLeast"/>
      <w:jc w:val="both"/>
    </w:pPr>
    <w:rPr>
      <w:rFonts w:ascii="Arial" w:eastAsia="Times New Roman" w:hAnsi="Arial" w:cs="Arial"/>
      <w:color w:val="000000"/>
      <w:lang w:val="en-GB" w:eastAsia="en-GB"/>
    </w:rPr>
  </w:style>
  <w:style w:type="paragraph" w:customStyle="1" w:styleId="WBLevel1Heading">
    <w:name w:val="WB Level 1 Heading"/>
    <w:basedOn w:val="WBLevel1"/>
    <w:next w:val="WBLevel2"/>
    <w:rsid w:val="0072706D"/>
    <w:pPr>
      <w:keepNext/>
      <w:numPr>
        <w:numId w:val="1"/>
      </w:numPr>
    </w:pPr>
    <w:rPr>
      <w:b/>
      <w:caps/>
    </w:rPr>
  </w:style>
  <w:style w:type="paragraph" w:customStyle="1" w:styleId="Normal1">
    <w:name w:val="Normal1"/>
    <w:rsid w:val="00EE77D6"/>
    <w:pPr>
      <w:widowControl w:val="0"/>
    </w:pPr>
    <w:rPr>
      <w:rFonts w:ascii="Calibri" w:eastAsia="Calibri" w:hAnsi="Calibri" w:cs="Calibri"/>
      <w:color w:val="000000"/>
      <w:lang w:eastAsia="et-EE"/>
    </w:rPr>
  </w:style>
  <w:style w:type="paragraph" w:customStyle="1" w:styleId="4thlevellist">
    <w:name w:val="4th level (list)"/>
    <w:basedOn w:val="4thlevelheading"/>
    <w:uiPriority w:val="2"/>
    <w:qFormat/>
    <w:rsid w:val="00430777"/>
    <w:pPr>
      <w:numPr>
        <w:ilvl w:val="1"/>
        <w:numId w:val="35"/>
      </w:numPr>
      <w:tabs>
        <w:tab w:val="clear" w:pos="1928"/>
      </w:tabs>
    </w:pPr>
  </w:style>
  <w:style w:type="paragraph" w:customStyle="1" w:styleId="2ndlevelprovision">
    <w:name w:val="2nd level (provision)"/>
    <w:basedOn w:val="2ndlevelheading"/>
    <w:link w:val="2ndlevelprovisionChar"/>
    <w:uiPriority w:val="2"/>
    <w:qFormat/>
    <w:rsid w:val="00430777"/>
    <w:pPr>
      <w:keepNext w:val="0"/>
      <w:numPr>
        <w:ilvl w:val="0"/>
        <w:numId w:val="0"/>
      </w:numPr>
      <w:tabs>
        <w:tab w:val="num" w:pos="2835"/>
      </w:tabs>
      <w:spacing w:before="120" w:after="120"/>
    </w:pPr>
    <w:rPr>
      <w:b w:val="0"/>
    </w:rPr>
  </w:style>
  <w:style w:type="character" w:customStyle="1" w:styleId="2ndlevelprovisionChar">
    <w:name w:val="2nd level (provision) Char"/>
    <w:basedOn w:val="DefaultParagraphFont"/>
    <w:link w:val="2ndlevelprovision"/>
    <w:uiPriority w:val="2"/>
    <w:rsid w:val="00430777"/>
    <w:rPr>
      <w:rFonts w:ascii="Times New Roman" w:eastAsia="Times New Roman" w:hAnsi="Times New Roman" w:cs="Times New Roman"/>
      <w:kern w:val="24"/>
      <w:szCs w:val="24"/>
      <w:lang w:val="en-GB"/>
    </w:rPr>
  </w:style>
  <w:style w:type="paragraph" w:customStyle="1" w:styleId="SLONormal">
    <w:name w:val="SLO Normal"/>
    <w:link w:val="SLONormalChar"/>
    <w:qFormat/>
    <w:rsid w:val="00EB12D7"/>
    <w:pPr>
      <w:spacing w:before="120" w:after="120" w:line="240" w:lineRule="auto"/>
      <w:jc w:val="both"/>
    </w:pPr>
    <w:rPr>
      <w:rFonts w:ascii="Times New Roman" w:eastAsia="Times New Roman" w:hAnsi="Times New Roman" w:cs="Times New Roman"/>
      <w:kern w:val="24"/>
      <w:szCs w:val="24"/>
      <w:lang w:val="en-GB"/>
    </w:rPr>
  </w:style>
  <w:style w:type="character" w:customStyle="1" w:styleId="SLONormalChar">
    <w:name w:val="SLO Normal Char"/>
    <w:basedOn w:val="DefaultParagraphFont"/>
    <w:link w:val="SLONormal"/>
    <w:rsid w:val="00EB12D7"/>
    <w:rPr>
      <w:rFonts w:ascii="Times New Roman" w:eastAsia="Times New Roman" w:hAnsi="Times New Roman" w:cs="Times New Roman"/>
      <w:kern w:val="24"/>
      <w:szCs w:val="24"/>
      <w:lang w:val="en-GB"/>
    </w:rPr>
  </w:style>
  <w:style w:type="paragraph" w:styleId="Revision">
    <w:name w:val="Revision"/>
    <w:hidden/>
    <w:uiPriority w:val="99"/>
    <w:semiHidden/>
    <w:rsid w:val="00EB12D7"/>
    <w:pPr>
      <w:spacing w:after="0" w:line="240" w:lineRule="auto"/>
    </w:pPr>
  </w:style>
  <w:style w:type="character" w:customStyle="1" w:styleId="Textproposal">
    <w:name w:val="Text proposal"/>
    <w:basedOn w:val="DefaultParagraphFont"/>
    <w:rsid w:val="00EB12D7"/>
    <w:rPr>
      <w:rFonts w:cs="Times New Roman"/>
      <w:sz w:val="22"/>
      <w:szCs w:val="22"/>
      <w:u w:val="single"/>
      <w:lang w:val="en-GB"/>
    </w:rPr>
  </w:style>
  <w:style w:type="paragraph" w:customStyle="1" w:styleId="2tasemetekst">
    <w:name w:val="2. taseme tekst"/>
    <w:rsid w:val="00AC0E38"/>
    <w:pPr>
      <w:keepNext/>
      <w:widowControl w:val="0"/>
      <w:numPr>
        <w:ilvl w:val="1"/>
        <w:numId w:val="37"/>
      </w:numPr>
      <w:tabs>
        <w:tab w:val="left" w:pos="567"/>
      </w:tabs>
      <w:spacing w:after="120" w:line="240" w:lineRule="auto"/>
      <w:jc w:val="both"/>
    </w:pPr>
    <w:rPr>
      <w:rFonts w:ascii="Times New Roman" w:eastAsia="Times New Roman" w:hAnsi="Times New Roman" w:cs="Times New Roman"/>
      <w:lang w:val="en-US"/>
    </w:rPr>
  </w:style>
  <w:style w:type="paragraph" w:customStyle="1" w:styleId="1tasemepealkiri">
    <w:name w:val="1. taseme pealkiri"/>
    <w:next w:val="2tasemetekst"/>
    <w:rsid w:val="00AC0E38"/>
    <w:pPr>
      <w:keepNext/>
      <w:widowControl w:val="0"/>
      <w:numPr>
        <w:numId w:val="37"/>
      </w:numPr>
      <w:spacing w:before="180" w:after="120" w:line="240" w:lineRule="auto"/>
    </w:pPr>
    <w:rPr>
      <w:rFonts w:ascii="Times New Roman" w:eastAsia="Times New Roman" w:hAnsi="Times New Roman" w:cs="Times New Roman"/>
      <w:b/>
      <w:bCs/>
      <w:caps/>
      <w:lang w:val="en-GB"/>
    </w:rPr>
  </w:style>
  <w:style w:type="paragraph" w:customStyle="1" w:styleId="3tasemetekst">
    <w:name w:val="3. taseme tekst"/>
    <w:basedOn w:val="2tasemetekst"/>
    <w:rsid w:val="00AC0E38"/>
    <w:pPr>
      <w:numPr>
        <w:ilvl w:val="2"/>
      </w:numPr>
      <w:ind w:left="1418" w:hanging="851"/>
    </w:pPr>
    <w:rPr>
      <w:bCs/>
    </w:rPr>
  </w:style>
  <w:style w:type="paragraph" w:styleId="Header">
    <w:name w:val="header"/>
    <w:basedOn w:val="Normal"/>
    <w:link w:val="HeaderChar"/>
    <w:uiPriority w:val="99"/>
    <w:semiHidden/>
    <w:unhideWhenUsed/>
    <w:rsid w:val="002C7F7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C7F7A"/>
  </w:style>
  <w:style w:type="paragraph" w:styleId="Footer">
    <w:name w:val="footer"/>
    <w:basedOn w:val="Normal"/>
    <w:link w:val="FooterChar"/>
    <w:uiPriority w:val="99"/>
    <w:unhideWhenUsed/>
    <w:rsid w:val="002C7F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7F7A"/>
  </w:style>
  <w:style w:type="paragraph" w:styleId="FootnoteText">
    <w:name w:val="footnote text"/>
    <w:basedOn w:val="Normal"/>
    <w:link w:val="FootnoteTextChar"/>
    <w:uiPriority w:val="99"/>
    <w:semiHidden/>
    <w:unhideWhenUsed/>
    <w:rsid w:val="00826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6082"/>
    <w:rPr>
      <w:sz w:val="20"/>
      <w:szCs w:val="20"/>
    </w:rPr>
  </w:style>
  <w:style w:type="character" w:styleId="FootnoteReference">
    <w:name w:val="footnote reference"/>
    <w:basedOn w:val="DefaultParagraphFont"/>
    <w:uiPriority w:val="99"/>
    <w:semiHidden/>
    <w:unhideWhenUsed/>
    <w:rsid w:val="008260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9710">
      <w:bodyDiv w:val="1"/>
      <w:marLeft w:val="0"/>
      <w:marRight w:val="0"/>
      <w:marTop w:val="0"/>
      <w:marBottom w:val="0"/>
      <w:divBdr>
        <w:top w:val="none" w:sz="0" w:space="0" w:color="auto"/>
        <w:left w:val="none" w:sz="0" w:space="0" w:color="auto"/>
        <w:bottom w:val="none" w:sz="0" w:space="0" w:color="auto"/>
        <w:right w:val="none" w:sz="0" w:space="0" w:color="auto"/>
      </w:divBdr>
    </w:div>
    <w:div w:id="609243726">
      <w:bodyDiv w:val="1"/>
      <w:marLeft w:val="0"/>
      <w:marRight w:val="0"/>
      <w:marTop w:val="0"/>
      <w:marBottom w:val="0"/>
      <w:divBdr>
        <w:top w:val="none" w:sz="0" w:space="0" w:color="auto"/>
        <w:left w:val="none" w:sz="0" w:space="0" w:color="auto"/>
        <w:bottom w:val="none" w:sz="0" w:space="0" w:color="auto"/>
        <w:right w:val="none" w:sz="0" w:space="0" w:color="auto"/>
      </w:divBdr>
    </w:div>
    <w:div w:id="809860947">
      <w:bodyDiv w:val="1"/>
      <w:marLeft w:val="0"/>
      <w:marRight w:val="0"/>
      <w:marTop w:val="0"/>
      <w:marBottom w:val="0"/>
      <w:divBdr>
        <w:top w:val="none" w:sz="0" w:space="0" w:color="auto"/>
        <w:left w:val="none" w:sz="0" w:space="0" w:color="auto"/>
        <w:bottom w:val="none" w:sz="0" w:space="0" w:color="auto"/>
        <w:right w:val="none" w:sz="0" w:space="0" w:color="auto"/>
      </w:divBdr>
    </w:div>
    <w:div w:id="1214660686">
      <w:bodyDiv w:val="1"/>
      <w:marLeft w:val="0"/>
      <w:marRight w:val="0"/>
      <w:marTop w:val="0"/>
      <w:marBottom w:val="0"/>
      <w:divBdr>
        <w:top w:val="none" w:sz="0" w:space="0" w:color="auto"/>
        <w:left w:val="none" w:sz="0" w:space="0" w:color="auto"/>
        <w:bottom w:val="none" w:sz="0" w:space="0" w:color="auto"/>
        <w:right w:val="none" w:sz="0" w:space="0" w:color="auto"/>
      </w:divBdr>
    </w:div>
    <w:div w:id="134389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12B2D-82BD-4AE6-A6E7-BA4882F6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Kristel Tael</dc:creator>
  <cp:lastModifiedBy>Hedman Partners</cp:lastModifiedBy>
  <cp:revision>4</cp:revision>
  <cp:lastPrinted>2016-06-15T12:53:00Z</cp:lastPrinted>
  <dcterms:created xsi:type="dcterms:W3CDTF">2016-06-16T14:40:00Z</dcterms:created>
  <dcterms:modified xsi:type="dcterms:W3CDTF">2023-08-04T10:10:00Z</dcterms:modified>
</cp:coreProperties>
</file>